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67" w:rsidRDefault="00D31C67" w:rsidP="00D31C67">
      <w:pPr>
        <w:jc w:val="center"/>
        <w:rPr>
          <w:rFonts w:ascii="HG丸ｺﾞｼｯｸM-PRO" w:eastAsia="HG丸ｺﾞｼｯｸM-PRO"/>
          <w:w w:val="150"/>
          <w:sz w:val="24"/>
        </w:rPr>
      </w:pPr>
    </w:p>
    <w:p w:rsidR="00D31C67" w:rsidRDefault="00D31C67" w:rsidP="00D31C67">
      <w:pPr>
        <w:jc w:val="center"/>
        <w:rPr>
          <w:rFonts w:ascii="HG丸ｺﾞｼｯｸM-PRO" w:eastAsia="HG丸ｺﾞｼｯｸM-PRO"/>
          <w:w w:val="150"/>
          <w:sz w:val="24"/>
        </w:rPr>
      </w:pPr>
      <w:r w:rsidRPr="00050A68">
        <w:rPr>
          <w:rFonts w:ascii="HG丸ｺﾞｼｯｸM-PRO" w:eastAsia="HG丸ｺﾞｼｯｸM-PRO" w:hint="eastAsia"/>
          <w:w w:val="150"/>
          <w:sz w:val="24"/>
        </w:rPr>
        <w:t>第５</w:t>
      </w:r>
      <w:r w:rsidR="00F1024A">
        <w:rPr>
          <w:rFonts w:ascii="HG丸ｺﾞｼｯｸM-PRO" w:eastAsia="HG丸ｺﾞｼｯｸM-PRO" w:hint="eastAsia"/>
          <w:w w:val="150"/>
          <w:sz w:val="24"/>
        </w:rPr>
        <w:t>８</w:t>
      </w:r>
      <w:r w:rsidRPr="00050A68">
        <w:rPr>
          <w:rFonts w:ascii="HG丸ｺﾞｼｯｸM-PRO" w:eastAsia="HG丸ｺﾞｼｯｸM-PRO" w:hint="eastAsia"/>
          <w:w w:val="150"/>
          <w:sz w:val="24"/>
        </w:rPr>
        <w:t>回（平成２</w:t>
      </w:r>
      <w:r w:rsidR="00F1024A">
        <w:rPr>
          <w:rFonts w:ascii="HG丸ｺﾞｼｯｸM-PRO" w:eastAsia="HG丸ｺﾞｼｯｸM-PRO" w:hint="eastAsia"/>
          <w:w w:val="150"/>
          <w:sz w:val="24"/>
        </w:rPr>
        <w:t>９</w:t>
      </w:r>
      <w:r w:rsidRPr="00050A68">
        <w:rPr>
          <w:rFonts w:ascii="HG丸ｺﾞｼｯｸM-PRO" w:eastAsia="HG丸ｺﾞｼｯｸM-PRO" w:hint="eastAsia"/>
          <w:w w:val="150"/>
          <w:sz w:val="24"/>
        </w:rPr>
        <w:t>年度）全国推奨観光土産品審査申込書</w:t>
      </w:r>
    </w:p>
    <w:p w:rsidR="00D31C67" w:rsidRPr="00FC5D4A" w:rsidRDefault="00D31C67" w:rsidP="00D31C67">
      <w:pPr>
        <w:rPr>
          <w:b/>
          <w:sz w:val="22"/>
        </w:rPr>
      </w:pPr>
    </w:p>
    <w:p w:rsidR="00D31C67" w:rsidRPr="00FC5D4A" w:rsidRDefault="00D31C67" w:rsidP="006F606F">
      <w:pPr>
        <w:ind w:firstLineChars="300" w:firstLine="723"/>
        <w:rPr>
          <w:b/>
          <w:sz w:val="24"/>
        </w:rPr>
      </w:pPr>
      <w:r w:rsidRPr="00FC5D4A">
        <w:rPr>
          <w:rFonts w:hint="eastAsia"/>
          <w:b/>
          <w:sz w:val="24"/>
        </w:rPr>
        <w:t>○下記</w:t>
      </w:r>
      <w:r>
        <w:rPr>
          <w:rFonts w:hint="eastAsia"/>
          <w:b/>
          <w:sz w:val="24"/>
        </w:rPr>
        <w:t>の</w:t>
      </w:r>
      <w:r w:rsidRPr="00FC5D4A">
        <w:rPr>
          <w:rFonts w:hint="eastAsia"/>
          <w:b/>
          <w:sz w:val="24"/>
        </w:rPr>
        <w:t>注意事項をご確認の上、２枚目の申込用紙</w:t>
      </w:r>
      <w:r>
        <w:rPr>
          <w:rFonts w:hint="eastAsia"/>
          <w:b/>
          <w:sz w:val="24"/>
        </w:rPr>
        <w:t>に</w:t>
      </w:r>
      <w:r w:rsidRPr="00FC5D4A">
        <w:rPr>
          <w:rFonts w:hint="eastAsia"/>
          <w:b/>
          <w:sz w:val="24"/>
        </w:rPr>
        <w:t>ご記入ください。</w:t>
      </w:r>
    </w:p>
    <w:p w:rsidR="00D31C67" w:rsidRDefault="0030729A" w:rsidP="00D31C67">
      <w:pPr>
        <w:rPr>
          <w:b/>
          <w:sz w:val="22"/>
        </w:rPr>
      </w:pPr>
      <w:ins w:id="0" w:author="澤田 彩加" w:date="2016-04-21T15:46:00Z">
        <w:r>
          <w:rPr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599F44D" wp14:editId="1E3DF4E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35560</wp:posOffset>
                  </wp:positionV>
                  <wp:extent cx="6858000" cy="6248400"/>
                  <wp:effectExtent l="0" t="0" r="19050" b="19050"/>
                  <wp:wrapNone/>
                  <wp:docPr id="4" name="AutoShap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6248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31C67" w:rsidRDefault="00D31C67" w:rsidP="00AE136F">
                              <w:pPr>
                                <w:ind w:leftChars="100" w:left="1174" w:hangingChars="400" w:hanging="964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0"/>
                                </w:rPr>
                              </w:pPr>
                              <w:r w:rsidRPr="00C17DC4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0"/>
                                </w:rPr>
                                <w:t>注意事項＞</w:t>
                              </w:r>
                            </w:p>
                            <w:p w:rsidR="00D31C67" w:rsidRDefault="00D31C67" w:rsidP="00D31C67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AF523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※申込受</w:t>
                              </w:r>
                              <w:r w:rsidR="00981B9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付期間：平</w:t>
                              </w:r>
                              <w:r w:rsidR="00981B98" w:rsidRPr="007E308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成</w:t>
                              </w:r>
                              <w:r w:rsidR="007E308F" w:rsidRPr="007E308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２９年９月１１日（月）～　１０月６</w:t>
                              </w:r>
                              <w:r w:rsidR="00981B98" w:rsidRPr="007E308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日（</w:t>
                              </w:r>
                              <w:r w:rsidR="007E308F" w:rsidRPr="007E308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金</w:t>
                              </w:r>
                              <w:r w:rsidR="00981B98" w:rsidRPr="007E308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）（必</w:t>
                              </w:r>
                              <w:r w:rsidR="00981B9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着</w:t>
                              </w:r>
                              <w:r w:rsidRPr="00AF523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 xml:space="preserve">）　</w:t>
                              </w:r>
                            </w:p>
                            <w:p w:rsidR="00AE136F" w:rsidRDefault="00AE136F" w:rsidP="00AE136F">
                              <w:pPr>
                                <w:ind w:firstLineChars="400" w:firstLine="883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送付先：〒１０１－００４７　千代田区内神田１－１７－９　TCUビル６階</w:t>
                              </w:r>
                            </w:p>
                            <w:p w:rsidR="00AE136F" w:rsidRPr="00AE136F" w:rsidRDefault="00AE136F" w:rsidP="00AE136F">
                              <w:pPr>
                                <w:ind w:firstLineChars="400" w:firstLine="883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 xml:space="preserve">　　　　全国観光土産品連盟　宛</w:t>
                              </w:r>
                            </w:p>
                            <w:p w:rsidR="00F1024A" w:rsidRDefault="00D31C67" w:rsidP="00F1024A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AF523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※記入方法：１商品につき１枚の申込用紙にご記入ください。</w:t>
                              </w:r>
                            </w:p>
                            <w:p w:rsidR="00F1024A" w:rsidRDefault="00F1024A" w:rsidP="00F1024A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 xml:space="preserve">　　　　　　　様式変更不可。所定の申込書にご記入、写真の貼付をしてください。</w:t>
                              </w:r>
                            </w:p>
                            <w:p w:rsidR="00C10E6D" w:rsidRDefault="00C10E6D" w:rsidP="00C10E6D">
                              <w:pPr>
                                <w:ind w:firstLineChars="700" w:firstLine="1546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更新の場合でも必ず</w:t>
                              </w:r>
                              <w:r w:rsidRPr="00245A4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  <w:u w:val="wave"/>
                                </w:rPr>
                                <w:t>全て</w:t>
                              </w:r>
                              <w:r w:rsidR="00245A4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ご記入いただき、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写真の貼付をしてください。</w:t>
                              </w:r>
                            </w:p>
                            <w:p w:rsidR="00D31C67" w:rsidRDefault="00D31C67" w:rsidP="00F1024A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AF523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※送付方法：メール・ＦＡＸでのお申込は</w:t>
                              </w:r>
                              <w:r w:rsidRPr="00C0648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  <w:u w:val="wave"/>
                                </w:rPr>
                                <w:t>不可</w:t>
                              </w:r>
                              <w:r w:rsidRPr="00AF523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。</w:t>
                              </w:r>
                              <w:r w:rsidR="00C0648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ＷＥＢまたは郵送でお申込み下さい。</w:t>
                              </w:r>
                            </w:p>
                            <w:p w:rsidR="00C646D4" w:rsidRDefault="00D31C67" w:rsidP="00D31C67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D003C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※必ず写真も貼付して下さい。</w:t>
                              </w:r>
                              <w:r w:rsidR="00C646D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入賞した場合は貼付されているお写真を広報誌等に</w:t>
                              </w:r>
                            </w:p>
                            <w:p w:rsidR="00D31C67" w:rsidRPr="00D003C9" w:rsidRDefault="00666B10" w:rsidP="00C646D4">
                              <w:pPr>
                                <w:ind w:firstLineChars="100" w:firstLine="221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掲載いたします</w:t>
                              </w:r>
                              <w:r w:rsidR="00C646D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。</w:t>
                              </w:r>
                            </w:p>
                            <w:p w:rsidR="00D31C67" w:rsidRDefault="00D31C67" w:rsidP="00D31C67">
                              <w:pPr>
                                <w:ind w:left="803" w:hangingChars="400" w:hanging="803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804E2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※</w:t>
                              </w:r>
                              <w:r w:rsidRPr="00D003C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楷書でハッキリと記入し、ふりがなや価格、担当者名など記入漏れのないよう、</w:t>
                              </w:r>
                            </w:p>
                            <w:p w:rsidR="00D31C67" w:rsidRPr="00AE136F" w:rsidRDefault="00D31C67" w:rsidP="00AE136F">
                              <w:pPr>
                                <w:ind w:leftChars="100" w:left="873" w:hangingChars="300" w:hanging="663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D003C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商品名にスペースがある場合はハッキリとわかるようにご記入ください。</w:t>
                              </w:r>
                            </w:p>
                            <w:p w:rsidR="00D31C67" w:rsidRDefault="00D31C67" w:rsidP="00D31C67">
                              <w:pPr>
                                <w:ind w:left="1405" w:hangingChars="700" w:hanging="1405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ins w:id="1" w:author="澤田 彩加" w:date="2016-04-21T15:46:00Z">
                                <w:r w:rsidRPr="00FC2422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0"/>
                                    <w:szCs w:val="20"/>
                                  </w:rPr>
                                  <w:t>※注１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FC2422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</w:rPr>
                                  <w:t>業</w:t>
                                </w:r>
                              </w:ins>
                              <w:r w:rsidR="00666B1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 xml:space="preserve">　　</w:t>
                              </w:r>
                              <w:ins w:id="2" w:author="澤田 彩加" w:date="2016-04-21T15:46:00Z">
                                <w:r w:rsidRPr="00FC2422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</w:rPr>
                                  <w:t>種</w:t>
                                </w:r>
                              </w:ins>
                              <w:r w:rsidR="00666B1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 xml:space="preserve"> </w:t>
                              </w:r>
                              <w:ins w:id="3" w:author="澤田 彩加" w:date="2016-04-21T15:46:00Z">
                                <w:r w:rsidRPr="00FC2422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…</w:t>
                                </w:r>
                              </w:ins>
                              <w:r w:rsidR="00666B10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ins w:id="4" w:author="澤田 彩加" w:date="2016-04-21T15:46:00Z">
                                <w:r w:rsidRPr="00FC2422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卸・小売業の方は出品の際には製造業者の了承が必要となりますので</w:t>
                                </w:r>
                              </w:ins>
                            </w:p>
                            <w:p w:rsidR="00D31C67" w:rsidRDefault="00D31C67" w:rsidP="00666B10">
                              <w:pPr>
                                <w:ind w:leftChars="700" w:left="1470" w:firstLineChars="250" w:firstLine="550"/>
                                <w:rPr>
                                  <w:ins w:id="5" w:author="澤田 彩加" w:date="2016-04-21T15:46:00Z"/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ins w:id="6" w:author="澤田 彩加" w:date="2016-04-21T15:46:00Z">
                                <w:r w:rsidRPr="00FC2422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ご注意ください。</w:t>
                                </w:r>
                              </w:ins>
                            </w:p>
                            <w:p w:rsidR="00D31C67" w:rsidRDefault="00D31C67" w:rsidP="00D31C67">
                              <w:pPr>
                                <w:ind w:left="1004" w:hangingChars="500" w:hanging="1004"/>
                                <w:rPr>
                                  <w:ins w:id="7" w:author="澤田 彩加" w:date="2016-04-21T15:46:00Z"/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ins w:id="8" w:author="澤田 彩加" w:date="2016-04-21T15:46:00Z">
                                <w:r w:rsidRPr="00FC2422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0"/>
                                    <w:szCs w:val="20"/>
                                  </w:rPr>
                                  <w:t>※注２</w:t>
                                </w:r>
                                <w:r w:rsidRPr="00FC2422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Pr="00666B10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w w:val="80"/>
                                    <w:kern w:val="0"/>
                                    <w:sz w:val="22"/>
                                    <w:fitText w:val="884" w:id="1209715200"/>
                                  </w:rPr>
                                  <w:t>グローバル</w:t>
                                </w:r>
                              </w:ins>
                              <w:r w:rsidR="00666B10">
                                <w:rPr>
                                  <w:rFonts w:ascii="ＭＳ ゴシック" w:eastAsia="ＭＳ ゴシック" w:hAnsi="ＭＳ ゴシック" w:hint="eastAsia"/>
                                  <w:b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ins w:id="9" w:author="澤田 彩加" w:date="2016-04-21T15:46:00Z">
                                <w:r w:rsidRPr="00424E72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…</w:t>
                                </w:r>
                              </w:ins>
                              <w:r w:rsidR="00666B10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 </w:t>
                              </w:r>
                              <w:ins w:id="10" w:author="澤田 彩加" w:date="2016-04-21T15:46:00Z"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申込には一定の条件があり、グローバル</w:t>
                                </w:r>
                              </w:ins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部門</w:t>
                              </w:r>
                              <w:ins w:id="11" w:author="澤田 彩加" w:date="2016-04-21T15:46:00Z"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のみの申込は出来ません。</w:t>
                                </w:r>
                              </w:ins>
                            </w:p>
                            <w:p w:rsidR="00D31C67" w:rsidRPr="00FC2422" w:rsidRDefault="00D31C67" w:rsidP="00666B10">
                              <w:pPr>
                                <w:ind w:firstLineChars="950" w:firstLine="2090"/>
                                <w:rPr>
                                  <w:ins w:id="12" w:author="澤田 彩加" w:date="2016-04-21T15:46:00Z"/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ins w:id="13" w:author="澤田 彩加" w:date="2016-04-21T15:46:00Z"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各部門のいずれかと</w:t>
                                </w:r>
                                <w:r w:rsidRPr="00037B67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同時申込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となります。</w:t>
                                </w:r>
                              </w:ins>
                            </w:p>
                            <w:p w:rsidR="00D31C67" w:rsidRPr="00424E72" w:rsidRDefault="00D31C67" w:rsidP="00D31C67">
                              <w:pPr>
                                <w:ind w:left="1004" w:hangingChars="500" w:hanging="1004"/>
                                <w:rPr>
                                  <w:ins w:id="14" w:author="澤田 彩加" w:date="2016-04-21T15:46:00Z"/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ins w:id="15" w:author="澤田 彩加" w:date="2016-04-21T15:46:00Z"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0"/>
                                    <w:szCs w:val="20"/>
                                  </w:rPr>
                                  <w:t>※注３</w:t>
                                </w:r>
                                <w:r w:rsidRPr="00FC2422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Pr="00424E72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</w:rPr>
                                  <w:t>更</w:t>
                                </w:r>
                              </w:ins>
                              <w:r w:rsidR="00666B1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 xml:space="preserve">　　</w:t>
                              </w:r>
                              <w:ins w:id="16" w:author="澤田 彩加" w:date="2016-04-21T15:46:00Z">
                                <w:r w:rsidRPr="00424E72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</w:rPr>
                                  <w:t>新</w:t>
                                </w:r>
                              </w:ins>
                              <w:r w:rsidR="00666B1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 xml:space="preserve"> </w:t>
                              </w:r>
                              <w:ins w:id="17" w:author="澤田 彩加" w:date="2016-04-21T15:46:00Z">
                                <w:r w:rsidRPr="00424E72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…</w:t>
                                </w:r>
                              </w:ins>
                              <w:r w:rsidR="00666B10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 </w:t>
                              </w:r>
                              <w:ins w:id="18" w:author="澤田 彩加" w:date="2016-04-21T15:46:00Z">
                                <w:r w:rsidRPr="00424E72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平成2</w:t>
                                </w:r>
                              </w:ins>
                              <w:r w:rsidR="003F16E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7</w:t>
                              </w:r>
                              <w:ins w:id="19" w:author="澤田 彩加" w:date="2016-04-21T15:46:00Z">
                                <w:r w:rsidRPr="00424E72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年度(第5</w:t>
                                </w:r>
                              </w:ins>
                              <w:r w:rsidR="003F16E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6</w:t>
                              </w:r>
                              <w:ins w:id="20" w:author="澤田 彩加" w:date="2016-04-21T15:46:00Z">
                                <w:r w:rsidRPr="00424E72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回)に合格し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た</w:t>
                                </w:r>
                                <w:r w:rsidRPr="00424E72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 xml:space="preserve">商品が更新の対象となります。　　　　　　</w:t>
                                </w:r>
                              </w:ins>
                            </w:p>
                            <w:p w:rsidR="00666B10" w:rsidRDefault="00D31C67" w:rsidP="00666B10">
                              <w:pPr>
                                <w:ind w:left="1004" w:hangingChars="500" w:hanging="1004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ins w:id="21" w:author="澤田 彩加" w:date="2016-04-21T15:46:00Z">
                                <w:r w:rsidRPr="00424E72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0"/>
                                    <w:szCs w:val="20"/>
                                  </w:rPr>
                                  <w:t>※注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0"/>
                                    <w:szCs w:val="20"/>
                                  </w:rPr>
                                  <w:t>４</w:t>
                                </w:r>
                                <w:r w:rsidRPr="00424E72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 xml:space="preserve">　</w:t>
                                </w:r>
                                <w:r w:rsidRPr="00424E72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</w:rPr>
                                  <w:t>商</w:t>
                                </w:r>
                              </w:ins>
                              <w:r w:rsidR="00666B1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 xml:space="preserve"> </w:t>
                              </w:r>
                              <w:ins w:id="22" w:author="澤田 彩加" w:date="2016-04-21T15:46:00Z">
                                <w:r w:rsidRPr="00424E72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</w:rPr>
                                  <w:t>品</w:t>
                                </w:r>
                              </w:ins>
                              <w:r w:rsidR="00666B1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 xml:space="preserve"> </w:t>
                              </w:r>
                              <w:ins w:id="23" w:author="澤田 彩加" w:date="2016-04-21T15:46:00Z">
                                <w:r w:rsidRPr="00424E72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</w:rPr>
                                  <w:t>名</w:t>
                                </w:r>
                              </w:ins>
                              <w:r w:rsidR="00666B1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 xml:space="preserve"> </w:t>
                              </w:r>
                              <w:ins w:id="24" w:author="澤田 彩加" w:date="2016-04-21T15:46:00Z">
                                <w:r w:rsidRPr="00424E72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…</w:t>
                                </w:r>
                              </w:ins>
                              <w:r w:rsidR="00666B10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 </w:t>
                              </w:r>
                              <w:ins w:id="25" w:author="澤田 彩加" w:date="2016-04-21T15:46:00Z">
                                <w:r w:rsidRPr="00424E72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同じ商品であっても価格、内容量、形状、包装のデザインなどが異なる</w:t>
                                </w:r>
                              </w:ins>
                            </w:p>
                            <w:p w:rsidR="00D31C67" w:rsidRPr="00424E72" w:rsidRDefault="00D31C67" w:rsidP="00666B10">
                              <w:pPr>
                                <w:ind w:leftChars="500" w:left="1050" w:firstLineChars="500" w:firstLine="1100"/>
                                <w:rPr>
                                  <w:ins w:id="26" w:author="澤田 彩加" w:date="2016-04-21T15:46:00Z"/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ins w:id="27" w:author="澤田 彩加" w:date="2016-04-21T15:46:00Z">
                                <w:r w:rsidRPr="00424E72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場合は、</w:t>
                                </w:r>
                                <w:r w:rsidRPr="00037B67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別の商品とみなします</w:t>
                                </w:r>
                                <w:r w:rsidRPr="00424E72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。</w:t>
                                </w:r>
                              </w:ins>
                            </w:p>
                            <w:p w:rsidR="00D31C67" w:rsidRDefault="00D31C67" w:rsidP="00D31C67">
                              <w:pPr>
                                <w:ind w:left="803" w:hangingChars="400" w:hanging="803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ins w:id="28" w:author="澤田 彩加" w:date="2016-04-21T15:46:00Z"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0"/>
                                  </w:rPr>
                                  <w:t xml:space="preserve">※注５　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</w:rPr>
                                  <w:t>新法対応</w:t>
                                </w:r>
                              </w:ins>
                              <w:r w:rsidR="00666B1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 xml:space="preserve"> </w:t>
                              </w:r>
                              <w:ins w:id="29" w:author="澤田 彩加" w:date="2016-04-21T15:46:00Z"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</w:rPr>
                                  <w:t>…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食品表示基準に対応した表示を記載している場合は○をご記入ください。</w:t>
                                </w:r>
                              </w:ins>
                            </w:p>
                            <w:p w:rsidR="00666B10" w:rsidRDefault="00666B10" w:rsidP="00666B10">
                              <w:pPr>
                                <w:ind w:left="803" w:hangingChars="400" w:hanging="803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　（民工芸は除く）</w:t>
                              </w:r>
                            </w:p>
                            <w:p w:rsidR="0030729A" w:rsidRPr="00804E24" w:rsidRDefault="0030729A" w:rsidP="0030729A">
                              <w:pPr>
                                <w:ind w:left="803" w:hangingChars="400" w:hanging="803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30729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</w:rPr>
                                <w:t>※注６</w:t>
                              </w:r>
                              <w:r w:rsidRPr="0030729A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 xml:space="preserve">　</w:t>
                              </w:r>
                              <w:ins w:id="30" w:author="澤田 彩加" w:date="2016-04-21T15:46:00Z">
                                <w:r w:rsidRPr="00D57097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</w:rPr>
                                  <w:t>アピールポイント…</w:t>
                                </w:r>
                              </w:ins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6848B2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各部門の</w:t>
                              </w:r>
                              <w:ins w:id="31" w:author="澤田 彩加" w:date="2016-04-21T15:46:00Z">
                                <w:r w:rsidRPr="00D57097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審査基準に沿ってご記入ください。</w:t>
                                </w:r>
                              </w:ins>
                            </w:p>
                            <w:p w:rsidR="00D31C67" w:rsidRPr="00804E24" w:rsidRDefault="00D31C67" w:rsidP="0030729A">
                              <w:pPr>
                                <w:ind w:left="803" w:hangingChars="400" w:hanging="803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ins w:id="32" w:author="澤田 彩加" w:date="2016-04-21T15:46:00Z">
                                <w:r w:rsidRPr="00D57097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0"/>
                                    <w:szCs w:val="20"/>
                                  </w:rPr>
                                  <w:t>※注</w:t>
                                </w:r>
                              </w:ins>
                              <w:r w:rsidR="0030729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</w:rPr>
                                <w:t>７</w:t>
                              </w:r>
                              <w:ins w:id="33" w:author="澤田 彩加" w:date="2016-04-21T15:46:00Z">
                                <w:r w:rsidRPr="0030729A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</w:rPr>
                                  <w:t xml:space="preserve">　</w:t>
                                </w:r>
                              </w:ins>
                              <w:r w:rsidR="006D526E" w:rsidRPr="0030729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商品が生まれた</w:t>
                              </w:r>
                              <w:r w:rsidR="00487C7D" w:rsidRPr="0030729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ストーリー</w:t>
                              </w:r>
                              <w:ins w:id="34" w:author="澤田 彩加" w:date="2016-04-21T15:46:00Z">
                                <w:r w:rsidRPr="0030729A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</w:rPr>
                                  <w:t>…</w:t>
                                </w:r>
                              </w:ins>
                              <w:r w:rsidR="00666B10" w:rsidRPr="0030729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487C7D" w:rsidRPr="0030729A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ど</w:t>
                              </w:r>
                              <w:r w:rsidR="00487C7D" w:rsidRPr="006D526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のような過程で商品が</w:t>
                              </w:r>
                              <w:r w:rsidR="006D526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生まれたの</w:t>
                              </w:r>
                              <w:r w:rsidR="00487C7D" w:rsidRPr="006D526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か</w:t>
                              </w:r>
                              <w:r w:rsidR="006D526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を</w:t>
                              </w:r>
                              <w:r w:rsidR="00487C7D" w:rsidRPr="006D526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ご記入ください。</w:t>
                              </w:r>
                            </w:p>
                            <w:p w:rsidR="00D31C67" w:rsidRPr="00AE136F" w:rsidRDefault="00D31C67" w:rsidP="00D31C67">
                              <w:pPr>
                                <w:rPr>
                                  <w:ins w:id="35" w:author="澤田 彩加" w:date="2016-04-21T15:46:00Z"/>
                                  <w:sz w:val="24"/>
                                </w:rPr>
                              </w:pPr>
                              <w:ins w:id="36" w:author="澤田 彩加" w:date="2016-04-21T15:46:00Z">
                                <w:r w:rsidRPr="00C513B6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 xml:space="preserve">　</w:t>
                                </w:r>
                                <w:r w:rsidRPr="00AE136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</w:rPr>
                                  <w:t>※詳しくは要綱をご覧ください。</w:t>
                                </w:r>
                              </w:ins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2599F44D" id="AutoShape 35" o:spid="_x0000_s1026" style="position:absolute;left:0;text-align:left;margin-left:-.6pt;margin-top:2.8pt;width:540pt;height:4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">
                  <v:textbox inset="5.85pt,.7pt,5.85pt,.7pt">
                    <w:txbxContent>
                      <w:p w:rsidR="00D31C67" w:rsidRDefault="00D31C67" w:rsidP="00AE136F">
                        <w:pPr>
                          <w:ind w:leftChars="100" w:left="1174" w:hangingChars="400" w:hanging="964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0"/>
                          </w:rPr>
                        </w:pPr>
                        <w:r w:rsidRPr="00C17DC4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0"/>
                          </w:rPr>
                          <w:t>注意事項＞</w:t>
                        </w:r>
                      </w:p>
                      <w:p w:rsidR="00D31C67" w:rsidRDefault="00D31C67" w:rsidP="00D31C67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AF5233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※申込受</w:t>
                        </w:r>
                        <w:r w:rsidR="00981B98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付期間：平</w:t>
                        </w:r>
                        <w:r w:rsidR="00981B98" w:rsidRPr="007E308F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成</w:t>
                        </w:r>
                        <w:r w:rsidR="007E308F" w:rsidRPr="007E308F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２９年９月１１日（月）～　１０月６</w:t>
                        </w:r>
                        <w:r w:rsidR="00981B98" w:rsidRPr="007E308F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日（</w:t>
                        </w:r>
                        <w:r w:rsidR="007E308F" w:rsidRPr="007E308F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金</w:t>
                        </w:r>
                        <w:r w:rsidR="00981B98" w:rsidRPr="007E308F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）（必</w:t>
                        </w:r>
                        <w:r w:rsidR="00981B98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着</w:t>
                        </w:r>
                        <w:r w:rsidRPr="00AF5233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 xml:space="preserve">）　</w:t>
                        </w:r>
                      </w:p>
                      <w:p w:rsidR="00AE136F" w:rsidRDefault="00AE136F" w:rsidP="00AE136F">
                        <w:pPr>
                          <w:ind w:firstLineChars="400" w:firstLine="883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送付先：〒１０１－００４７　千代田区内神田１－１７－９　TCUビル６階</w:t>
                        </w:r>
                      </w:p>
                      <w:p w:rsidR="00AE136F" w:rsidRPr="00AE136F" w:rsidRDefault="00AE136F" w:rsidP="00AE136F">
                        <w:pPr>
                          <w:ind w:firstLineChars="400" w:firstLine="883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 xml:space="preserve">　　　　全国観光土産品連盟　宛</w:t>
                        </w:r>
                      </w:p>
                      <w:p w:rsidR="00F1024A" w:rsidRDefault="00D31C67" w:rsidP="00F1024A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AF5233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※記入方法：１商品につき１枚の申込用紙にご記入ください。</w:t>
                        </w:r>
                      </w:p>
                      <w:p w:rsidR="00F1024A" w:rsidRDefault="00F1024A" w:rsidP="00F1024A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 xml:space="preserve">　　　　　　　様式変更不可。所定の申込書にご記入、写真の貼付をしてください。</w:t>
                        </w:r>
                      </w:p>
                      <w:p w:rsidR="00C10E6D" w:rsidRDefault="00C10E6D" w:rsidP="00C10E6D">
                        <w:pPr>
                          <w:ind w:firstLineChars="700" w:firstLine="1546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更新の場合でも必ず</w:t>
                        </w:r>
                        <w:r w:rsidRPr="00245A43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u w:val="wave"/>
                          </w:rPr>
                          <w:t>全て</w:t>
                        </w:r>
                        <w:r w:rsidR="00245A43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ご記入いただき、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写真の貼付をしてください。</w:t>
                        </w:r>
                      </w:p>
                      <w:p w:rsidR="00D31C67" w:rsidRDefault="00D31C67" w:rsidP="00F1024A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AF5233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※送付方法：メール・ＦＡＸでのお申込は</w:t>
                        </w:r>
                        <w:r w:rsidRPr="00C06483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u w:val="wave"/>
                          </w:rPr>
                          <w:t>不可</w:t>
                        </w:r>
                        <w:r w:rsidRPr="00AF5233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。</w:t>
                        </w:r>
                        <w:r w:rsidR="00C06483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ＷＥＢまたは郵送でお申込み下さい。</w:t>
                        </w:r>
                      </w:p>
                      <w:p w:rsidR="00C646D4" w:rsidRDefault="00D31C67" w:rsidP="00D31C67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D003C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※必ず写真も貼付して下さい。</w:t>
                        </w:r>
                        <w:r w:rsidR="00C646D4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入賞した場合は貼付されているお写真を広報誌等に</w:t>
                        </w:r>
                      </w:p>
                      <w:p w:rsidR="00D31C67" w:rsidRPr="00D003C9" w:rsidRDefault="00666B10" w:rsidP="00C646D4">
                        <w:pPr>
                          <w:ind w:firstLineChars="100" w:firstLine="221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掲載いたします</w:t>
                        </w:r>
                        <w:r w:rsidR="00C646D4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。</w:t>
                        </w:r>
                      </w:p>
                      <w:p w:rsidR="00D31C67" w:rsidRDefault="00D31C67" w:rsidP="00D31C67">
                        <w:pPr>
                          <w:ind w:left="803" w:hangingChars="400" w:hanging="803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804E24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※</w:t>
                        </w:r>
                        <w:r w:rsidRPr="00D003C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楷書でハッキリと記入し、ふりがなや価格、担当者名など記入漏れのないよう、</w:t>
                        </w:r>
                      </w:p>
                      <w:p w:rsidR="00D31C67" w:rsidRPr="00AE136F" w:rsidRDefault="00D31C67" w:rsidP="00AE136F">
                        <w:pPr>
                          <w:ind w:leftChars="100" w:left="873" w:hangingChars="300" w:hanging="663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D003C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商品名にスペースがある場合はハッキリとわかるようにご記入ください。</w:t>
                        </w:r>
                      </w:p>
                      <w:p w:rsidR="00D31C67" w:rsidRDefault="00D31C67" w:rsidP="00D31C67">
                        <w:pPr>
                          <w:ind w:left="1405" w:hangingChars="700" w:hanging="1405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ins w:id="37" w:author="澤田 彩加" w:date="2016-04-21T15:46:00Z">
                          <w:r w:rsidRPr="00FC2422"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  <w:szCs w:val="20"/>
                            </w:rPr>
                            <w:t>※注１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FC242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業</w:t>
                          </w:r>
                        </w:ins>
                        <w:r w:rsidR="00666B10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 xml:space="preserve">　　</w:t>
                        </w:r>
                        <w:ins w:id="38" w:author="澤田 彩加" w:date="2016-04-21T15:46:00Z">
                          <w:r w:rsidRPr="00FC242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種</w:t>
                          </w:r>
                        </w:ins>
                        <w:r w:rsidR="00666B10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 xml:space="preserve"> </w:t>
                        </w:r>
                        <w:ins w:id="39" w:author="澤田 彩加" w:date="2016-04-21T15:46:00Z">
                          <w:r w:rsidRPr="00FC2422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…</w:t>
                          </w:r>
                        </w:ins>
                        <w:r w:rsidR="00666B10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 </w:t>
                        </w:r>
                        <w:ins w:id="40" w:author="澤田 彩加" w:date="2016-04-21T15:46:00Z">
                          <w:r w:rsidRPr="00FC2422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卸・小売業の方は出品の際には製造業者の了承が必要となりますので</w:t>
                          </w:r>
                        </w:ins>
                      </w:p>
                      <w:p w:rsidR="00D31C67" w:rsidRDefault="00D31C67" w:rsidP="00666B10">
                        <w:pPr>
                          <w:ind w:leftChars="700" w:left="1470" w:firstLineChars="250" w:firstLine="550"/>
                          <w:rPr>
                            <w:ins w:id="41" w:author="澤田 彩加" w:date="2016-04-21T15:46:00Z"/>
                            <w:rFonts w:ascii="ＭＳ ゴシック" w:eastAsia="ＭＳ ゴシック" w:hAnsi="ＭＳ ゴシック"/>
                            <w:sz w:val="22"/>
                          </w:rPr>
                        </w:pPr>
                        <w:ins w:id="42" w:author="澤田 彩加" w:date="2016-04-21T15:46:00Z">
                          <w:r w:rsidRPr="00FC2422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ご注意ください。</w:t>
                          </w:r>
                        </w:ins>
                      </w:p>
                      <w:p w:rsidR="00D31C67" w:rsidRDefault="00D31C67" w:rsidP="00D31C67">
                        <w:pPr>
                          <w:ind w:left="1004" w:hangingChars="500" w:hanging="1004"/>
                          <w:rPr>
                            <w:ins w:id="43" w:author="澤田 彩加" w:date="2016-04-21T15:46:00Z"/>
                            <w:rFonts w:ascii="ＭＳ ゴシック" w:eastAsia="ＭＳ ゴシック" w:hAnsi="ＭＳ ゴシック"/>
                            <w:sz w:val="22"/>
                          </w:rPr>
                        </w:pPr>
                        <w:ins w:id="44" w:author="澤田 彩加" w:date="2016-04-21T15:46:00Z">
                          <w:r w:rsidRPr="00FC2422"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  <w:szCs w:val="20"/>
                            </w:rPr>
                            <w:t>※注２</w:t>
                          </w:r>
                          <w:r w:rsidRPr="00FC2422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666B10">
                            <w:rPr>
                              <w:rFonts w:ascii="ＭＳ ゴシック" w:eastAsia="ＭＳ ゴシック" w:hAnsi="ＭＳ ゴシック" w:hint="eastAsia"/>
                              <w:b/>
                              <w:w w:val="80"/>
                              <w:kern w:val="0"/>
                              <w:sz w:val="22"/>
                              <w:fitText w:val="884" w:id="1209715200"/>
                            </w:rPr>
                            <w:t>グローバル</w:t>
                          </w:r>
                        </w:ins>
                        <w:r w:rsidR="00666B10">
                          <w:rPr>
                            <w:rFonts w:ascii="ＭＳ ゴシック" w:eastAsia="ＭＳ ゴシック" w:hAnsi="ＭＳ ゴシック" w:hint="eastAsia"/>
                            <w:b/>
                            <w:kern w:val="0"/>
                            <w:sz w:val="22"/>
                          </w:rPr>
                          <w:t xml:space="preserve"> </w:t>
                        </w:r>
                        <w:ins w:id="45" w:author="澤田 彩加" w:date="2016-04-21T15:46:00Z">
                          <w:r w:rsidRPr="00424E72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…</w:t>
                          </w:r>
                        </w:ins>
                        <w:r w:rsidR="00666B1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 </w:t>
                        </w:r>
                        <w:ins w:id="46" w:author="澤田 彩加" w:date="2016-04-21T15:46:00Z"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申込には一定の条件があり、グローバル</w:t>
                          </w:r>
                        </w:ins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部門</w:t>
                        </w:r>
                        <w:ins w:id="47" w:author="澤田 彩加" w:date="2016-04-21T15:46:00Z"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のみの申込は出来ません。</w:t>
                          </w:r>
                        </w:ins>
                      </w:p>
                      <w:p w:rsidR="00D31C67" w:rsidRPr="00FC2422" w:rsidRDefault="00D31C67" w:rsidP="00666B10">
                        <w:pPr>
                          <w:ind w:firstLineChars="950" w:firstLine="2090"/>
                          <w:rPr>
                            <w:ins w:id="48" w:author="澤田 彩加" w:date="2016-04-21T15:46:00Z"/>
                            <w:rFonts w:ascii="ＭＳ ゴシック" w:eastAsia="ＭＳ ゴシック" w:hAnsi="ＭＳ ゴシック"/>
                            <w:sz w:val="22"/>
                          </w:rPr>
                        </w:pPr>
                        <w:ins w:id="49" w:author="澤田 彩加" w:date="2016-04-21T15:46:00Z"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各部門のいずれかと</w:t>
                          </w:r>
                          <w:r w:rsidRPr="00037B67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同時申込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となります。</w:t>
                          </w:r>
                        </w:ins>
                      </w:p>
                      <w:p w:rsidR="00D31C67" w:rsidRPr="00424E72" w:rsidRDefault="00D31C67" w:rsidP="00D31C67">
                        <w:pPr>
                          <w:ind w:left="1004" w:hangingChars="500" w:hanging="1004"/>
                          <w:rPr>
                            <w:ins w:id="50" w:author="澤田 彩加" w:date="2016-04-21T15:46:00Z"/>
                            <w:rFonts w:ascii="ＭＳ ゴシック" w:eastAsia="ＭＳ ゴシック" w:hAnsi="ＭＳ ゴシック"/>
                            <w:sz w:val="22"/>
                          </w:rPr>
                        </w:pPr>
                        <w:ins w:id="51" w:author="澤田 彩加" w:date="2016-04-21T15:46:00Z"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  <w:szCs w:val="20"/>
                            </w:rPr>
                            <w:t>※注３</w:t>
                          </w:r>
                          <w:r w:rsidRPr="00FC2422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424E7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更</w:t>
                          </w:r>
                        </w:ins>
                        <w:r w:rsidR="00666B10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 xml:space="preserve">　　</w:t>
                        </w:r>
                        <w:ins w:id="52" w:author="澤田 彩加" w:date="2016-04-21T15:46:00Z">
                          <w:r w:rsidRPr="00424E7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新</w:t>
                          </w:r>
                        </w:ins>
                        <w:r w:rsidR="00666B10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 xml:space="preserve"> </w:t>
                        </w:r>
                        <w:ins w:id="53" w:author="澤田 彩加" w:date="2016-04-21T15:46:00Z">
                          <w:r w:rsidRPr="00424E72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…</w:t>
                          </w:r>
                        </w:ins>
                        <w:r w:rsidR="00666B1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 </w:t>
                        </w:r>
                        <w:ins w:id="54" w:author="澤田 彩加" w:date="2016-04-21T15:46:00Z">
                          <w:r w:rsidRPr="00424E72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平成2</w:t>
                          </w:r>
                        </w:ins>
                        <w:r w:rsidR="003F16EF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7</w:t>
                        </w:r>
                        <w:ins w:id="55" w:author="澤田 彩加" w:date="2016-04-21T15:46:00Z">
                          <w:r w:rsidRPr="00424E72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年度(第5</w:t>
                          </w:r>
                        </w:ins>
                        <w:r w:rsidR="003F16EF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6</w:t>
                        </w:r>
                        <w:ins w:id="56" w:author="澤田 彩加" w:date="2016-04-21T15:46:00Z">
                          <w:r w:rsidRPr="00424E72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回)に合格し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た</w:t>
                          </w:r>
                          <w:r w:rsidRPr="00424E72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 xml:space="preserve">商品が更新の対象となります。　　　　　　</w:t>
                          </w:r>
                        </w:ins>
                      </w:p>
                      <w:p w:rsidR="00666B10" w:rsidRDefault="00D31C67" w:rsidP="00666B10">
                        <w:pPr>
                          <w:ind w:left="1004" w:hangingChars="500" w:hanging="1004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ins w:id="57" w:author="澤田 彩加" w:date="2016-04-21T15:46:00Z">
                          <w:r w:rsidRPr="00424E72"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  <w:szCs w:val="20"/>
                            </w:rPr>
                            <w:t>※注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  <w:szCs w:val="20"/>
                            </w:rPr>
                            <w:t>４</w:t>
                          </w:r>
                          <w:r w:rsidRPr="00424E72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 xml:space="preserve">　</w:t>
                          </w:r>
                          <w:r w:rsidRPr="00424E7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商</w:t>
                          </w:r>
                        </w:ins>
                        <w:r w:rsidR="00666B10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 xml:space="preserve"> </w:t>
                        </w:r>
                        <w:ins w:id="58" w:author="澤田 彩加" w:date="2016-04-21T15:46:00Z">
                          <w:r w:rsidRPr="00424E7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品</w:t>
                          </w:r>
                        </w:ins>
                        <w:r w:rsidR="00666B10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 xml:space="preserve"> </w:t>
                        </w:r>
                        <w:ins w:id="59" w:author="澤田 彩加" w:date="2016-04-21T15:46:00Z">
                          <w:r w:rsidRPr="00424E7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名</w:t>
                          </w:r>
                        </w:ins>
                        <w:r w:rsidR="00666B10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 xml:space="preserve"> </w:t>
                        </w:r>
                        <w:ins w:id="60" w:author="澤田 彩加" w:date="2016-04-21T15:46:00Z">
                          <w:r w:rsidRPr="00424E72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…</w:t>
                          </w:r>
                        </w:ins>
                        <w:r w:rsidR="00666B1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 </w:t>
                        </w:r>
                        <w:ins w:id="61" w:author="澤田 彩加" w:date="2016-04-21T15:46:00Z">
                          <w:r w:rsidRPr="00424E72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同じ商品であっても価格、内容量、形状、包装のデザインなどが異なる</w:t>
                          </w:r>
                        </w:ins>
                      </w:p>
                      <w:p w:rsidR="00D31C67" w:rsidRPr="00424E72" w:rsidRDefault="00D31C67" w:rsidP="00666B10">
                        <w:pPr>
                          <w:ind w:leftChars="500" w:left="1050" w:firstLineChars="500" w:firstLine="1100"/>
                          <w:rPr>
                            <w:ins w:id="62" w:author="澤田 彩加" w:date="2016-04-21T15:46:00Z"/>
                            <w:rFonts w:ascii="ＭＳ ゴシック" w:eastAsia="ＭＳ ゴシック" w:hAnsi="ＭＳ ゴシック"/>
                            <w:sz w:val="22"/>
                          </w:rPr>
                        </w:pPr>
                        <w:ins w:id="63" w:author="澤田 彩加" w:date="2016-04-21T15:46:00Z">
                          <w:r w:rsidRPr="00424E72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場合は、</w:t>
                          </w:r>
                          <w:r w:rsidRPr="00037B67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別の商品とみなします</w:t>
                          </w:r>
                          <w:r w:rsidRPr="00424E72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。</w:t>
                          </w:r>
                        </w:ins>
                      </w:p>
                      <w:p w:rsidR="00D31C67" w:rsidRDefault="00D31C67" w:rsidP="00D31C67">
                        <w:pPr>
                          <w:ind w:left="803" w:hangingChars="400" w:hanging="803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ins w:id="64" w:author="澤田 彩加" w:date="2016-04-21T15:46:00Z"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</w:rPr>
                            <w:t xml:space="preserve">※注５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新法対応</w:t>
                          </w:r>
                        </w:ins>
                        <w:r w:rsidR="00666B10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 xml:space="preserve"> </w:t>
                        </w:r>
                        <w:ins w:id="65" w:author="澤田 彩加" w:date="2016-04-21T15:46:00Z"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…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食品表示基準に対応した表示を記載している場合は○をご記入ください。</w:t>
                          </w:r>
                        </w:ins>
                      </w:p>
                      <w:p w:rsidR="00666B10" w:rsidRDefault="00666B10" w:rsidP="00666B10">
                        <w:pPr>
                          <w:ind w:left="803" w:hangingChars="400" w:hanging="803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</w:rPr>
                          <w:t xml:space="preserve">　　　　　　　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（民工芸は除く）</w:t>
                        </w:r>
                      </w:p>
                      <w:p w:rsidR="0030729A" w:rsidRPr="00804E24" w:rsidRDefault="0030729A" w:rsidP="0030729A">
                        <w:pPr>
                          <w:ind w:left="803" w:hangingChars="400" w:hanging="803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30729A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</w:rPr>
                          <w:t>※注６</w:t>
                        </w:r>
                        <w:r w:rsidRPr="0030729A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 xml:space="preserve">　</w:t>
                        </w:r>
                        <w:ins w:id="66" w:author="澤田 彩加" w:date="2016-04-21T15:46:00Z">
                          <w:r w:rsidRPr="00D57097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アピールポイント…</w:t>
                          </w:r>
                        </w:ins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 xml:space="preserve"> </w:t>
                        </w:r>
                        <w:r w:rsidRPr="006848B2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各部門の</w:t>
                        </w:r>
                        <w:ins w:id="67" w:author="澤田 彩加" w:date="2016-04-21T15:46:00Z">
                          <w:r w:rsidRPr="00D57097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審査基準に沿ってご記入ください。</w:t>
                          </w:r>
                        </w:ins>
                      </w:p>
                      <w:p w:rsidR="00D31C67" w:rsidRPr="00804E24" w:rsidRDefault="00D31C67" w:rsidP="0030729A">
                        <w:pPr>
                          <w:ind w:left="803" w:hangingChars="400" w:hanging="803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ins w:id="68" w:author="澤田 彩加" w:date="2016-04-21T15:46:00Z">
                          <w:r w:rsidRPr="00D57097"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  <w:szCs w:val="20"/>
                            </w:rPr>
                            <w:t>※注</w:t>
                          </w:r>
                        </w:ins>
                        <w:r w:rsidR="0030729A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７</w:t>
                        </w:r>
                        <w:ins w:id="69" w:author="澤田 彩加" w:date="2016-04-21T15:46:00Z">
                          <w:r w:rsidRPr="0030729A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 xml:space="preserve">　</w:t>
                          </w:r>
                        </w:ins>
                        <w:r w:rsidR="006D526E" w:rsidRPr="0030729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>商品が生まれた</w:t>
                        </w:r>
                        <w:r w:rsidR="00487C7D" w:rsidRPr="0030729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>ストーリー</w:t>
                        </w:r>
                        <w:ins w:id="70" w:author="澤田 彩加" w:date="2016-04-21T15:46:00Z">
                          <w:r w:rsidRPr="0030729A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…</w:t>
                          </w:r>
                        </w:ins>
                        <w:r w:rsidR="00666B10" w:rsidRPr="0030729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 xml:space="preserve"> </w:t>
                        </w:r>
                        <w:r w:rsidR="00487C7D" w:rsidRPr="0030729A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ど</w:t>
                        </w:r>
                        <w:r w:rsidR="00487C7D" w:rsidRPr="006D526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のような過程で商品が</w:t>
                        </w:r>
                        <w:r w:rsidR="006D526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生まれたの</w:t>
                        </w:r>
                        <w:r w:rsidR="00487C7D" w:rsidRPr="006D526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か</w:t>
                        </w:r>
                        <w:r w:rsidR="006D526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を</w:t>
                        </w:r>
                        <w:r w:rsidR="00487C7D" w:rsidRPr="006D526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ご記入ください。</w:t>
                        </w:r>
                      </w:p>
                      <w:p w:rsidR="00D31C67" w:rsidRPr="00AE136F" w:rsidRDefault="00D31C67" w:rsidP="00D31C67">
                        <w:pPr>
                          <w:rPr>
                            <w:ins w:id="71" w:author="澤田 彩加" w:date="2016-04-21T15:46:00Z"/>
                            <w:sz w:val="24"/>
                          </w:rPr>
                        </w:pPr>
                        <w:ins w:id="72" w:author="澤田 彩加" w:date="2016-04-21T15:46:00Z">
                          <w:r w:rsidRPr="00C513B6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　</w:t>
                          </w:r>
                          <w:r w:rsidRPr="00AE136F"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</w:rPr>
                            <w:t>※詳しくは要綱をご覧ください。</w:t>
                          </w:r>
                        </w:ins>
                      </w:p>
                    </w:txbxContent>
                  </v:textbox>
                </v:roundrect>
              </w:pict>
            </mc:Fallback>
          </mc:AlternateContent>
        </w:r>
      </w:ins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  <w:bookmarkStart w:id="73" w:name="_GoBack"/>
      <w:bookmarkEnd w:id="73"/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245A43" w:rsidRDefault="00245A43" w:rsidP="00D31C67">
      <w:pPr>
        <w:ind w:firstLineChars="100" w:firstLine="221"/>
        <w:rPr>
          <w:b/>
          <w:sz w:val="22"/>
        </w:rPr>
      </w:pPr>
    </w:p>
    <w:p w:rsidR="00AE136F" w:rsidRDefault="00AE136F" w:rsidP="00AE136F">
      <w:pPr>
        <w:ind w:firstLineChars="100" w:firstLine="221"/>
        <w:rPr>
          <w:b/>
          <w:sz w:val="22"/>
        </w:rPr>
      </w:pPr>
    </w:p>
    <w:p w:rsidR="0030729A" w:rsidRDefault="0030729A" w:rsidP="00AE136F">
      <w:pPr>
        <w:ind w:firstLineChars="100" w:firstLine="221"/>
        <w:rPr>
          <w:b/>
          <w:sz w:val="22"/>
        </w:rPr>
      </w:pPr>
    </w:p>
    <w:p w:rsidR="00D31C67" w:rsidRDefault="00D31C67" w:rsidP="00AE136F">
      <w:pPr>
        <w:ind w:firstLineChars="100" w:firstLine="221"/>
        <w:rPr>
          <w:b/>
          <w:sz w:val="22"/>
        </w:rPr>
      </w:pPr>
      <w:r w:rsidRPr="00C17DC4">
        <w:rPr>
          <w:rFonts w:hint="eastAsia"/>
          <w:b/>
          <w:sz w:val="22"/>
        </w:rPr>
        <w:t>○推薦団体の署名</w:t>
      </w:r>
    </w:p>
    <w:p w:rsidR="00D31C67" w:rsidRDefault="00AE136F" w:rsidP="00D31C67">
      <w:pPr>
        <w:rPr>
          <w:b/>
          <w:sz w:val="22"/>
        </w:rPr>
      </w:pPr>
      <w:ins w:id="74" w:author="澤田 彩加" w:date="2016-04-21T15:46:00Z">
        <w:r w:rsidRPr="00FF729F">
          <w:rPr>
            <w:rFonts w:ascii="Century" w:eastAsia="ＭＳ 明朝" w:hAnsi="Century" w:cs="Times New Roman"/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C4DA74C" wp14:editId="7A17FABA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16510</wp:posOffset>
                  </wp:positionV>
                  <wp:extent cx="6553200" cy="2724150"/>
                  <wp:effectExtent l="0" t="0" r="19050" b="19050"/>
                  <wp:wrapNone/>
                  <wp:docPr id="7" name="テキスト ボックス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553200" cy="2724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mpd="dbl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31C67" w:rsidRDefault="00D31C67" w:rsidP="00D31C67">
                              <w:pPr>
                                <w:tabs>
                                  <w:tab w:val="left" w:pos="870"/>
                                </w:tabs>
                                <w:ind w:left="221" w:hangingChars="100" w:hanging="221"/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</w:pPr>
                              <w:ins w:id="75" w:author="澤田 彩加" w:date="2016-04-21T15:46:00Z">
                                <w:r w:rsidRPr="007E3F3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</w:rPr>
                                  <w:t>◆新規</w:t>
                                </w:r>
                              </w:ins>
                              <w:r w:rsidRPr="009B2B7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申請者が</w:t>
                              </w:r>
                              <w:ins w:id="76" w:author="澤田 彩加" w:date="2016-04-21T15:46:00Z">
                                <w:r w:rsidRPr="009B2B7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</w:rPr>
                                  <w:t>出</w:t>
                                </w:r>
                                <w:r w:rsidRPr="007E3F3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</w:rPr>
                                  <w:t>品する場合は公的団体の推薦が必要になりますので、ご記入をお願いします。</w:t>
                                </w:r>
                              </w:ins>
                            </w:p>
                            <w:p w:rsidR="00D31C67" w:rsidRPr="00AE136F" w:rsidRDefault="00D31C67" w:rsidP="00AE136F">
                              <w:pPr>
                                <w:tabs>
                                  <w:tab w:val="left" w:pos="870"/>
                                </w:tabs>
                                <w:ind w:leftChars="100" w:left="210"/>
                                <w:rPr>
                                  <w:ins w:id="77" w:author="澤田 彩加" w:date="2016-04-21T15:46:00Z"/>
                                  <w:rFonts w:ascii="ＭＳ ゴシック" w:eastAsia="ＭＳ ゴシック" w:hAnsi="ＭＳ ゴシック"/>
                                  <w:b/>
                                  <w:sz w:val="22"/>
                                  <w:u w:val="double"/>
                                </w:rPr>
                              </w:pPr>
                              <w:ins w:id="78" w:author="澤田 彩加" w:date="2016-04-21T15:46:00Z">
                                <w:r w:rsidRPr="007E3F3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  <w:u w:val="double"/>
                                  </w:rPr>
                                  <w:t>（民工芸品除く）</w:t>
                                </w:r>
                              </w:ins>
                            </w:p>
                            <w:p w:rsidR="00D31C67" w:rsidRPr="006848B2" w:rsidRDefault="00D31C67" w:rsidP="00D31C67">
                              <w:pPr>
                                <w:tabs>
                                  <w:tab w:val="left" w:pos="870"/>
                                </w:tabs>
                                <w:ind w:firstLineChars="100" w:firstLine="210"/>
                                <w:rPr>
                                  <w:ins w:id="79" w:author="澤田 彩加" w:date="2016-04-21T15:46:00Z"/>
                                  <w:szCs w:val="21"/>
                                </w:rPr>
                              </w:pPr>
                              <w:ins w:id="80" w:author="澤田 彩加" w:date="2016-04-21T15:46:00Z">
                                <w:r w:rsidRPr="006848B2">
                                  <w:rPr>
                                    <w:rFonts w:hint="eastAsia"/>
                                    <w:szCs w:val="21"/>
                                  </w:rPr>
                                  <w:t>推薦団体名</w:t>
                                </w:r>
                              </w:ins>
                            </w:p>
                            <w:p w:rsidR="00D31C67" w:rsidRPr="006848B2" w:rsidRDefault="00D31C67" w:rsidP="00D31C67">
                              <w:pPr>
                                <w:tabs>
                                  <w:tab w:val="left" w:pos="870"/>
                                </w:tabs>
                                <w:rPr>
                                  <w:ins w:id="81" w:author="澤田 彩加" w:date="2016-04-21T15:46:00Z"/>
                                  <w:szCs w:val="21"/>
                                  <w:u w:val="single"/>
                                </w:rPr>
                              </w:pPr>
                              <w:ins w:id="82" w:author="澤田 彩加" w:date="2016-04-21T15:46:00Z">
                                <w:r w:rsidRPr="006848B2">
                                  <w:rPr>
                                    <w:rFonts w:hint="eastAsia"/>
                                    <w:szCs w:val="21"/>
                                  </w:rPr>
                                  <w:t xml:space="preserve">　</w:t>
                                </w:r>
                                <w:r w:rsidRPr="006848B2">
                                  <w:rPr>
                                    <w:rFonts w:hint="eastAsia"/>
                                    <w:szCs w:val="21"/>
                                    <w:u w:val="single"/>
                                  </w:rPr>
                                  <w:t xml:space="preserve">　　　　　　　　　　　　　　　　　　　　　</w:t>
                                </w:r>
                              </w:ins>
                              <w:r>
                                <w:rPr>
                                  <w:rFonts w:hint="eastAsia"/>
                                  <w:szCs w:val="21"/>
                                  <w:u w:val="single"/>
                                </w:rPr>
                                <w:t xml:space="preserve">　　　　　　　　　　　　　　　　　　　　　　　　</w:t>
                              </w:r>
                              <w:ins w:id="83" w:author="澤田 彩加" w:date="2016-04-21T15:46:00Z">
                                <w:r w:rsidRPr="006848B2">
                                  <w:rPr>
                                    <w:rFonts w:hint="eastAsia"/>
                                    <w:szCs w:val="21"/>
                                    <w:u w:val="single"/>
                                  </w:rPr>
                                  <w:t xml:space="preserve"> </w:t>
                                </w:r>
                              </w:ins>
                            </w:p>
                            <w:p w:rsidR="0030729A" w:rsidRDefault="00D31C67" w:rsidP="0030729A">
                              <w:pPr>
                                <w:tabs>
                                  <w:tab w:val="left" w:pos="870"/>
                                </w:tabs>
                                <w:rPr>
                                  <w:szCs w:val="21"/>
                                </w:rPr>
                              </w:pPr>
                              <w:ins w:id="84" w:author="澤田 彩加" w:date="2016-04-21T15:46:00Z">
                                <w:r w:rsidRPr="006848B2">
                                  <w:rPr>
                                    <w:rFonts w:hint="eastAsia"/>
                                    <w:szCs w:val="21"/>
                                  </w:rPr>
                                  <w:t xml:space="preserve">　</w:t>
                                </w:r>
                              </w:ins>
                              <w:r w:rsidR="0030729A">
                                <w:rPr>
                                  <w:rFonts w:hint="eastAsia"/>
                                  <w:szCs w:val="21"/>
                                </w:rPr>
                                <w:t xml:space="preserve">　　　　　　〒</w:t>
                              </w:r>
                            </w:p>
                            <w:p w:rsidR="0030729A" w:rsidRDefault="0030729A" w:rsidP="0030729A">
                              <w:pPr>
                                <w:tabs>
                                  <w:tab w:val="left" w:pos="870"/>
                                </w:tabs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ins w:id="85" w:author="澤田 彩加" w:date="2016-04-21T15:46:00Z">
                                <w:r w:rsidR="00D31C67" w:rsidRPr="006848B2">
                                  <w:rPr>
                                    <w:rFonts w:hint="eastAsia"/>
                                    <w:szCs w:val="21"/>
                                  </w:rPr>
                                  <w:t xml:space="preserve">住　　所　</w:t>
                                </w:r>
                              </w:ins>
                            </w:p>
                            <w:p w:rsidR="00D31C67" w:rsidRPr="0030729A" w:rsidRDefault="0030729A" w:rsidP="0030729A">
                              <w:pPr>
                                <w:tabs>
                                  <w:tab w:val="left" w:pos="870"/>
                                </w:tabs>
                                <w:rPr>
                                  <w:ins w:id="86" w:author="澤田 彩加" w:date="2016-04-21T15:46:00Z"/>
                                  <w:szCs w:val="21"/>
                                  <w:u w:val="single"/>
                                </w:rPr>
                              </w:pPr>
                              <w:r w:rsidRPr="0030729A">
                                <w:rPr>
                                  <w:rFonts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Cs w:val="21"/>
                                  <w:u w:val="single"/>
                                </w:rPr>
                                <w:t xml:space="preserve">　　　　　　　　　　　　　　　　　　　　　　　　　　　　　　　　　　　　　　　　　　　　　</w:t>
                              </w:r>
                            </w:p>
                            <w:p w:rsidR="00D31C67" w:rsidRPr="006848B2" w:rsidRDefault="00D31C67" w:rsidP="00D31C67">
                              <w:pPr>
                                <w:tabs>
                                  <w:tab w:val="left" w:pos="870"/>
                                </w:tabs>
                                <w:ind w:firstLineChars="150" w:firstLine="315"/>
                                <w:rPr>
                                  <w:ins w:id="87" w:author="澤田 彩加" w:date="2016-04-21T15:46:00Z"/>
                                  <w:szCs w:val="21"/>
                                </w:rPr>
                              </w:pPr>
                              <w:ins w:id="88" w:author="澤田 彩加" w:date="2016-04-21T15:46:00Z">
                                <w:r w:rsidRPr="006848B2">
                                  <w:rPr>
                                    <w:rFonts w:hint="eastAsia"/>
                                    <w:szCs w:val="21"/>
                                  </w:rPr>
                                  <w:t>電話番号</w:t>
                                </w:r>
                              </w:ins>
                            </w:p>
                            <w:p w:rsidR="00D31C67" w:rsidRPr="006848B2" w:rsidRDefault="00D31C67" w:rsidP="00D31C67">
                              <w:pPr>
                                <w:tabs>
                                  <w:tab w:val="left" w:pos="870"/>
                                </w:tabs>
                                <w:rPr>
                                  <w:ins w:id="89" w:author="澤田 彩加" w:date="2016-04-21T15:46:00Z"/>
                                  <w:szCs w:val="21"/>
                                </w:rPr>
                              </w:pPr>
                              <w:ins w:id="90" w:author="澤田 彩加" w:date="2016-04-21T15:46:00Z">
                                <w:r w:rsidRPr="006848B2">
                                  <w:rPr>
                                    <w:rFonts w:hint="eastAsia"/>
                                    <w:szCs w:val="21"/>
                                  </w:rPr>
                                  <w:t xml:space="preserve">  </w:t>
                                </w:r>
                                <w:r w:rsidRPr="006848B2">
                                  <w:rPr>
                                    <w:rFonts w:hint="eastAsia"/>
                                    <w:szCs w:val="21"/>
                                    <w:u w:val="single"/>
                                  </w:rPr>
                                  <w:t xml:space="preserve">                                       </w:t>
                                </w:r>
                              </w:ins>
                              <w:r>
                                <w:rPr>
                                  <w:rFonts w:hint="eastAsia"/>
                                  <w:szCs w:val="21"/>
                                  <w:u w:val="single"/>
                                </w:rPr>
                                <w:t xml:space="preserve">　　　　　　　　　　　　　　　　　　　　　　　　</w:t>
                              </w:r>
                              <w:ins w:id="91" w:author="澤田 彩加" w:date="2016-04-21T15:46:00Z">
                                <w:r w:rsidRPr="006848B2">
                                  <w:rPr>
                                    <w:rFonts w:hint="eastAsia"/>
                                    <w:szCs w:val="21"/>
                                    <w:u w:val="single"/>
                                  </w:rPr>
                                  <w:t xml:space="preserve">    </w:t>
                                </w:r>
                                <w:r w:rsidRPr="006848B2">
                                  <w:rPr>
                                    <w:rFonts w:hint="eastAsia"/>
                                    <w:szCs w:val="21"/>
                                  </w:rPr>
                                  <w:t xml:space="preserve">　　　　　　　　　　　　　　　　　　　　　　　　　　　　　　　　　　　　　　　　　　　　　　　　　　　　　　　　　　　　　　　　　</w:t>
                                </w:r>
                              </w:ins>
                            </w:p>
                            <w:p w:rsidR="00D31C67" w:rsidRPr="006848B2" w:rsidRDefault="00D31C67" w:rsidP="00D31C67">
                              <w:pPr>
                                <w:tabs>
                                  <w:tab w:val="left" w:pos="870"/>
                                </w:tabs>
                                <w:ind w:firstLineChars="150" w:firstLine="315"/>
                                <w:rPr>
                                  <w:ins w:id="92" w:author="澤田 彩加" w:date="2016-04-21T15:46:00Z"/>
                                  <w:szCs w:val="21"/>
                                </w:rPr>
                              </w:pPr>
                              <w:ins w:id="93" w:author="澤田 彩加" w:date="2016-04-21T15:46:00Z">
                                <w:r w:rsidRPr="006848B2">
                                  <w:rPr>
                                    <w:rFonts w:hint="eastAsia"/>
                                    <w:szCs w:val="21"/>
                                  </w:rPr>
                                  <w:t>担当者名</w:t>
                                </w:r>
                              </w:ins>
                            </w:p>
                            <w:p w:rsidR="00D31C67" w:rsidRPr="006848B2" w:rsidRDefault="00D31C67" w:rsidP="00D31C67">
                              <w:pPr>
                                <w:tabs>
                                  <w:tab w:val="left" w:pos="870"/>
                                </w:tabs>
                                <w:rPr>
                                  <w:ins w:id="94" w:author="澤田 彩加" w:date="2016-04-21T15:46:00Z"/>
                                  <w:szCs w:val="21"/>
                                  <w:u w:val="single"/>
                                </w:rPr>
                              </w:pPr>
                              <w:ins w:id="95" w:author="澤田 彩加" w:date="2016-04-21T15:46:00Z">
                                <w:r w:rsidRPr="006848B2">
                                  <w:rPr>
                                    <w:rFonts w:hint="eastAsia"/>
                                    <w:szCs w:val="21"/>
                                  </w:rPr>
                                  <w:t xml:space="preserve">　</w:t>
                                </w:r>
                                <w:r w:rsidRPr="006848B2">
                                  <w:rPr>
                                    <w:rFonts w:hint="eastAsia"/>
                                    <w:szCs w:val="21"/>
                                    <w:u w:val="single"/>
                                  </w:rPr>
                                  <w:t xml:space="preserve">                                         </w:t>
                                </w:r>
                              </w:ins>
                              <w:r>
                                <w:rPr>
                                  <w:rFonts w:hint="eastAsia"/>
                                  <w:szCs w:val="21"/>
                                  <w:u w:val="single"/>
                                </w:rPr>
                                <w:t xml:space="preserve">　　　　　　　　　　　　　　　　　　　　　　　　</w:t>
                              </w:r>
                              <w:ins w:id="96" w:author="澤田 彩加" w:date="2016-04-21T15:46:00Z">
                                <w:r w:rsidRPr="006848B2">
                                  <w:rPr>
                                    <w:rFonts w:hint="eastAsia"/>
                                    <w:szCs w:val="21"/>
                                    <w:u w:val="single"/>
                                  </w:rPr>
                                  <w:t xml:space="preserve"> 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C4DA74C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left:0;text-align:left;margin-left:4.65pt;margin-top:1.3pt;width:516pt;height:2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" fillcolor="window" strokeweight="1.5pt">
                  <v:stroke linestyle="thinThin"/>
                  <v:textbox>
                    <w:txbxContent>
                      <w:p w:rsidR="00D31C67" w:rsidRDefault="00D31C67" w:rsidP="00D31C67">
                        <w:pPr>
                          <w:tabs>
                            <w:tab w:val="left" w:pos="870"/>
                          </w:tabs>
                          <w:ind w:left="221" w:hangingChars="100" w:hanging="221"/>
                          <w:rPr>
                            <w:rFonts w:ascii="ＭＳ ゴシック" w:eastAsia="ＭＳ ゴシック" w:hAnsi="ＭＳ ゴシック"/>
                            <w:b/>
                            <w:sz w:val="22"/>
                          </w:rPr>
                        </w:pPr>
                        <w:ins w:id="97" w:author="澤田 彩加" w:date="2016-04-21T15:46:00Z">
                          <w:r w:rsidRPr="007E3F38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◆新規</w:t>
                          </w:r>
                        </w:ins>
                        <w:r w:rsidRPr="009B2B7C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>申請者が</w:t>
                        </w:r>
                        <w:ins w:id="98" w:author="澤田 彩加" w:date="2016-04-21T15:46:00Z">
                          <w:r w:rsidRPr="009B2B7C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出</w:t>
                          </w:r>
                          <w:r w:rsidRPr="007E3F38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品する場合は公的団体の推薦が必要になりますので、ご記入をお願いします。</w:t>
                          </w:r>
                        </w:ins>
                      </w:p>
                      <w:p w:rsidR="00D31C67" w:rsidRPr="00AE136F" w:rsidRDefault="00D31C67" w:rsidP="00AE136F">
                        <w:pPr>
                          <w:tabs>
                            <w:tab w:val="left" w:pos="870"/>
                          </w:tabs>
                          <w:ind w:leftChars="100" w:left="210"/>
                          <w:rPr>
                            <w:ins w:id="99" w:author="澤田 彩加" w:date="2016-04-21T15:46:00Z"/>
                            <w:rFonts w:ascii="ＭＳ ゴシック" w:eastAsia="ＭＳ ゴシック" w:hAnsi="ＭＳ ゴシック"/>
                            <w:b/>
                            <w:sz w:val="22"/>
                            <w:u w:val="double"/>
                          </w:rPr>
                        </w:pPr>
                        <w:ins w:id="100" w:author="澤田 彩加" w:date="2016-04-21T15:46:00Z">
                          <w:r w:rsidRPr="007E3F38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  <w:u w:val="double"/>
                            </w:rPr>
                            <w:t>（民工芸品除く）</w:t>
                          </w:r>
                        </w:ins>
                      </w:p>
                      <w:p w:rsidR="00D31C67" w:rsidRPr="006848B2" w:rsidRDefault="00D31C67" w:rsidP="00D31C67">
                        <w:pPr>
                          <w:tabs>
                            <w:tab w:val="left" w:pos="870"/>
                          </w:tabs>
                          <w:ind w:firstLineChars="100" w:firstLine="210"/>
                          <w:rPr>
                            <w:ins w:id="101" w:author="澤田 彩加" w:date="2016-04-21T15:46:00Z"/>
                            <w:szCs w:val="21"/>
                          </w:rPr>
                        </w:pPr>
                        <w:ins w:id="102" w:author="澤田 彩加" w:date="2016-04-21T15:46:00Z">
                          <w:r w:rsidRPr="006848B2">
                            <w:rPr>
                              <w:rFonts w:hint="eastAsia"/>
                              <w:szCs w:val="21"/>
                            </w:rPr>
                            <w:t>推薦団体名</w:t>
                          </w:r>
                        </w:ins>
                      </w:p>
                      <w:p w:rsidR="00D31C67" w:rsidRPr="006848B2" w:rsidRDefault="00D31C67" w:rsidP="00D31C67">
                        <w:pPr>
                          <w:tabs>
                            <w:tab w:val="left" w:pos="870"/>
                          </w:tabs>
                          <w:rPr>
                            <w:ins w:id="103" w:author="澤田 彩加" w:date="2016-04-21T15:46:00Z"/>
                            <w:szCs w:val="21"/>
                            <w:u w:val="single"/>
                          </w:rPr>
                        </w:pPr>
                        <w:ins w:id="104" w:author="澤田 彩加" w:date="2016-04-21T15:46:00Z">
                          <w:r w:rsidRPr="006848B2">
                            <w:rPr>
                              <w:rFonts w:hint="eastAsia"/>
                              <w:szCs w:val="21"/>
                            </w:rPr>
                            <w:t xml:space="preserve">　</w:t>
                          </w:r>
                          <w:r w:rsidRPr="006848B2">
                            <w:rPr>
                              <w:rFonts w:hint="eastAsia"/>
                              <w:szCs w:val="21"/>
                              <w:u w:val="single"/>
                            </w:rPr>
                            <w:t xml:space="preserve">　　　　　　　　　　　　　　　　　　　　　</w:t>
                          </w:r>
                        </w:ins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　　　　　　　　　　　　　　　　　　　　　　　　</w:t>
                        </w:r>
                        <w:ins w:id="105" w:author="澤田 彩加" w:date="2016-04-21T15:46:00Z">
                          <w:r w:rsidRPr="006848B2">
                            <w:rPr>
                              <w:rFonts w:hint="eastAsia"/>
                              <w:szCs w:val="21"/>
                              <w:u w:val="single"/>
                            </w:rPr>
                            <w:t xml:space="preserve"> </w:t>
                          </w:r>
                        </w:ins>
                      </w:p>
                      <w:p w:rsidR="0030729A" w:rsidRDefault="00D31C67" w:rsidP="0030729A">
                        <w:pPr>
                          <w:tabs>
                            <w:tab w:val="left" w:pos="870"/>
                          </w:tabs>
                          <w:rPr>
                            <w:szCs w:val="21"/>
                          </w:rPr>
                        </w:pPr>
                        <w:ins w:id="106" w:author="澤田 彩加" w:date="2016-04-21T15:46:00Z">
                          <w:r w:rsidRPr="006848B2">
                            <w:rPr>
                              <w:rFonts w:hint="eastAsia"/>
                              <w:szCs w:val="21"/>
                            </w:rPr>
                            <w:t xml:space="preserve">　</w:t>
                          </w:r>
                        </w:ins>
                        <w:r w:rsidR="0030729A">
                          <w:rPr>
                            <w:rFonts w:hint="eastAsia"/>
                            <w:szCs w:val="21"/>
                          </w:rPr>
                          <w:t xml:space="preserve">　　　　　　〒</w:t>
                        </w:r>
                      </w:p>
                      <w:p w:rsidR="0030729A" w:rsidRDefault="0030729A" w:rsidP="0030729A">
                        <w:pPr>
                          <w:tabs>
                            <w:tab w:val="left" w:pos="870"/>
                          </w:tabs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ins w:id="107" w:author="澤田 彩加" w:date="2016-04-21T15:46:00Z">
                          <w:r w:rsidR="00D31C67" w:rsidRPr="006848B2">
                            <w:rPr>
                              <w:rFonts w:hint="eastAsia"/>
                              <w:szCs w:val="21"/>
                            </w:rPr>
                            <w:t xml:space="preserve">住　　所　</w:t>
                          </w:r>
                        </w:ins>
                      </w:p>
                      <w:p w:rsidR="00D31C67" w:rsidRPr="0030729A" w:rsidRDefault="0030729A" w:rsidP="0030729A">
                        <w:pPr>
                          <w:tabs>
                            <w:tab w:val="left" w:pos="870"/>
                          </w:tabs>
                          <w:rPr>
                            <w:ins w:id="108" w:author="澤田 彩加" w:date="2016-04-21T15:46:00Z"/>
                            <w:szCs w:val="21"/>
                            <w:u w:val="single"/>
                          </w:rPr>
                        </w:pPr>
                        <w:r w:rsidRPr="0030729A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　　　　　　　　　　　　　　　　　　　　　　　　　　　　　　　　　　　　　　　　　　　　　</w:t>
                        </w:r>
                      </w:p>
                      <w:p w:rsidR="00D31C67" w:rsidRPr="006848B2" w:rsidRDefault="00D31C67" w:rsidP="00D31C67">
                        <w:pPr>
                          <w:tabs>
                            <w:tab w:val="left" w:pos="870"/>
                          </w:tabs>
                          <w:ind w:firstLineChars="150" w:firstLine="315"/>
                          <w:rPr>
                            <w:ins w:id="109" w:author="澤田 彩加" w:date="2016-04-21T15:46:00Z"/>
                            <w:szCs w:val="21"/>
                          </w:rPr>
                        </w:pPr>
                        <w:ins w:id="110" w:author="澤田 彩加" w:date="2016-04-21T15:46:00Z">
                          <w:r w:rsidRPr="006848B2">
                            <w:rPr>
                              <w:rFonts w:hint="eastAsia"/>
                              <w:szCs w:val="21"/>
                            </w:rPr>
                            <w:t>電話番号</w:t>
                          </w:r>
                        </w:ins>
                      </w:p>
                      <w:p w:rsidR="00D31C67" w:rsidRPr="006848B2" w:rsidRDefault="00D31C67" w:rsidP="00D31C67">
                        <w:pPr>
                          <w:tabs>
                            <w:tab w:val="left" w:pos="870"/>
                          </w:tabs>
                          <w:rPr>
                            <w:ins w:id="111" w:author="澤田 彩加" w:date="2016-04-21T15:46:00Z"/>
                            <w:szCs w:val="21"/>
                          </w:rPr>
                        </w:pPr>
                        <w:ins w:id="112" w:author="澤田 彩加" w:date="2016-04-21T15:46:00Z">
                          <w:r w:rsidRPr="006848B2">
                            <w:rPr>
                              <w:rFonts w:hint="eastAsia"/>
                              <w:szCs w:val="21"/>
                            </w:rPr>
                            <w:t xml:space="preserve">  </w:t>
                          </w:r>
                          <w:r w:rsidRPr="006848B2">
                            <w:rPr>
                              <w:rFonts w:hint="eastAsia"/>
                              <w:szCs w:val="21"/>
                              <w:u w:val="single"/>
                            </w:rPr>
                            <w:t xml:space="preserve">                                       </w:t>
                          </w:r>
                        </w:ins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　　　　　　　　　　　　　　　　　　　　　　　　</w:t>
                        </w:r>
                        <w:ins w:id="113" w:author="澤田 彩加" w:date="2016-04-21T15:46:00Z">
                          <w:r w:rsidRPr="006848B2">
                            <w:rPr>
                              <w:rFonts w:hint="eastAsia"/>
                              <w:szCs w:val="21"/>
                              <w:u w:val="single"/>
                            </w:rPr>
                            <w:t xml:space="preserve">    </w:t>
                          </w:r>
                          <w:r w:rsidRPr="006848B2">
                            <w:rPr>
                              <w:rFonts w:hint="eastAsia"/>
                              <w:szCs w:val="21"/>
                            </w:rPr>
                            <w:t xml:space="preserve">　　　　　　　　　　　　　　　　　　　　　　　　　　　　　　　　　　　　　　　　　　　　　　　　　　　　　　　　　　　　　　　　　</w:t>
                          </w:r>
                        </w:ins>
                      </w:p>
                      <w:p w:rsidR="00D31C67" w:rsidRPr="006848B2" w:rsidRDefault="00D31C67" w:rsidP="00D31C67">
                        <w:pPr>
                          <w:tabs>
                            <w:tab w:val="left" w:pos="870"/>
                          </w:tabs>
                          <w:ind w:firstLineChars="150" w:firstLine="315"/>
                          <w:rPr>
                            <w:ins w:id="114" w:author="澤田 彩加" w:date="2016-04-21T15:46:00Z"/>
                            <w:szCs w:val="21"/>
                          </w:rPr>
                        </w:pPr>
                        <w:ins w:id="115" w:author="澤田 彩加" w:date="2016-04-21T15:46:00Z">
                          <w:r w:rsidRPr="006848B2">
                            <w:rPr>
                              <w:rFonts w:hint="eastAsia"/>
                              <w:szCs w:val="21"/>
                            </w:rPr>
                            <w:t>担当者名</w:t>
                          </w:r>
                        </w:ins>
                      </w:p>
                      <w:p w:rsidR="00D31C67" w:rsidRPr="006848B2" w:rsidRDefault="00D31C67" w:rsidP="00D31C67">
                        <w:pPr>
                          <w:tabs>
                            <w:tab w:val="left" w:pos="870"/>
                          </w:tabs>
                          <w:rPr>
                            <w:ins w:id="116" w:author="澤田 彩加" w:date="2016-04-21T15:46:00Z"/>
                            <w:szCs w:val="21"/>
                            <w:u w:val="single"/>
                          </w:rPr>
                        </w:pPr>
                        <w:ins w:id="117" w:author="澤田 彩加" w:date="2016-04-21T15:46:00Z">
                          <w:r w:rsidRPr="006848B2">
                            <w:rPr>
                              <w:rFonts w:hint="eastAsia"/>
                              <w:szCs w:val="21"/>
                            </w:rPr>
                            <w:t xml:space="preserve">　</w:t>
                          </w:r>
                          <w:r w:rsidRPr="006848B2">
                            <w:rPr>
                              <w:rFonts w:hint="eastAsia"/>
                              <w:szCs w:val="21"/>
                              <w:u w:val="single"/>
                            </w:rPr>
                            <w:t xml:space="preserve">                                         </w:t>
                          </w:r>
                        </w:ins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　　　　　　　　　　　　　　　　　　　　　　　　</w:t>
                        </w:r>
                        <w:ins w:id="118" w:author="澤田 彩加" w:date="2016-04-21T15:46:00Z">
                          <w:r w:rsidRPr="006848B2">
                            <w:rPr>
                              <w:rFonts w:hint="eastAsia"/>
                              <w:szCs w:val="21"/>
                              <w:u w:val="single"/>
                            </w:rPr>
                            <w:t xml:space="preserve">  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211E3E" w:rsidRDefault="00050A68" w:rsidP="00050A68">
      <w:pPr>
        <w:jc w:val="center"/>
        <w:rPr>
          <w:rFonts w:ascii="HG丸ｺﾞｼｯｸM-PRO" w:eastAsia="HG丸ｺﾞｼｯｸM-PRO"/>
          <w:w w:val="150"/>
          <w:sz w:val="24"/>
        </w:rPr>
      </w:pPr>
      <w:r w:rsidRPr="00050A68">
        <w:rPr>
          <w:rFonts w:ascii="HG丸ｺﾞｼｯｸM-PRO" w:eastAsia="HG丸ｺﾞｼｯｸM-PRO" w:hint="eastAsia"/>
          <w:w w:val="150"/>
          <w:sz w:val="24"/>
        </w:rPr>
        <w:lastRenderedPageBreak/>
        <w:t>第５</w:t>
      </w:r>
      <w:r w:rsidR="003F16EF">
        <w:rPr>
          <w:rFonts w:ascii="HG丸ｺﾞｼｯｸM-PRO" w:eastAsia="HG丸ｺﾞｼｯｸM-PRO" w:hint="eastAsia"/>
          <w:w w:val="150"/>
          <w:sz w:val="24"/>
        </w:rPr>
        <w:t>８</w:t>
      </w:r>
      <w:r w:rsidRPr="00050A68">
        <w:rPr>
          <w:rFonts w:ascii="HG丸ｺﾞｼｯｸM-PRO" w:eastAsia="HG丸ｺﾞｼｯｸM-PRO" w:hint="eastAsia"/>
          <w:w w:val="150"/>
          <w:sz w:val="24"/>
        </w:rPr>
        <w:t>回（平成２</w:t>
      </w:r>
      <w:r w:rsidR="003F16EF">
        <w:rPr>
          <w:rFonts w:ascii="HG丸ｺﾞｼｯｸM-PRO" w:eastAsia="HG丸ｺﾞｼｯｸM-PRO" w:hint="eastAsia"/>
          <w:w w:val="150"/>
          <w:sz w:val="24"/>
        </w:rPr>
        <w:t>９</w:t>
      </w:r>
      <w:r w:rsidRPr="00050A68">
        <w:rPr>
          <w:rFonts w:ascii="HG丸ｺﾞｼｯｸM-PRO" w:eastAsia="HG丸ｺﾞｼｯｸM-PRO" w:hint="eastAsia"/>
          <w:w w:val="150"/>
          <w:sz w:val="24"/>
        </w:rPr>
        <w:t>年度）全国推奨観光土産品審査申込書</w:t>
      </w:r>
    </w:p>
    <w:p w:rsidR="00050A68" w:rsidRDefault="001E61B1" w:rsidP="00050A68">
      <w:pPr>
        <w:jc w:val="center"/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70EEE" wp14:editId="72B49354">
                <wp:simplePos x="0" y="0"/>
                <wp:positionH relativeFrom="column">
                  <wp:posOffset>5307330</wp:posOffset>
                </wp:positionH>
                <wp:positionV relativeFrom="paragraph">
                  <wp:posOffset>140335</wp:posOffset>
                </wp:positionV>
                <wp:extent cx="1647825" cy="9715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7EC" w:rsidRPr="001F27EC" w:rsidRDefault="001F27EC">
                            <w:pPr>
                              <w:rPr>
                                <w:sz w:val="16"/>
                              </w:rPr>
                            </w:pPr>
                            <w:r w:rsidRPr="001F27EC">
                              <w:rPr>
                                <w:rFonts w:hint="eastAsia"/>
                                <w:sz w:val="16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0EEE" id="テキスト ボックス 5" o:spid="_x0000_s1028" type="#_x0000_t202" style="position:absolute;left:0;text-align:left;margin-left:417.9pt;margin-top:11.05pt;width:129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" fillcolor="white [3201]" strokeweight=".5pt">
                <v:textbox>
                  <w:txbxContent>
                    <w:p w:rsidR="001F27EC" w:rsidRPr="001F27EC" w:rsidRDefault="001F27EC">
                      <w:pPr>
                        <w:rPr>
                          <w:sz w:val="16"/>
                        </w:rPr>
                      </w:pPr>
                      <w:r w:rsidRPr="001F27EC">
                        <w:rPr>
                          <w:rFonts w:hint="eastAsia"/>
                          <w:sz w:val="16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7178D9" w:rsidRDefault="007178D9" w:rsidP="00FD2950">
      <w:pPr>
        <w:rPr>
          <w:b/>
          <w:sz w:val="22"/>
        </w:rPr>
      </w:pPr>
      <w:r>
        <w:rPr>
          <w:rFonts w:hint="eastAsia"/>
          <w:b/>
          <w:sz w:val="22"/>
        </w:rPr>
        <w:t>※１枚目の注意事項をご確認の上、下記必要事項をご記入ください。</w:t>
      </w:r>
    </w:p>
    <w:p w:rsidR="00FD2950" w:rsidRDefault="003F16EF" w:rsidP="00FD2950">
      <w:pPr>
        <w:rPr>
          <w:b/>
          <w:sz w:val="22"/>
        </w:rPr>
      </w:pPr>
      <w:r>
        <w:rPr>
          <w:rFonts w:hint="eastAsia"/>
          <w:b/>
          <w:sz w:val="22"/>
        </w:rPr>
        <w:t>※申込受付期間：平成２９</w:t>
      </w:r>
      <w:r w:rsidR="00FD2950">
        <w:rPr>
          <w:rFonts w:hint="eastAsia"/>
          <w:b/>
          <w:sz w:val="22"/>
        </w:rPr>
        <w:t>年９</w:t>
      </w:r>
      <w:r w:rsidR="00FD2950" w:rsidRPr="00F102E4">
        <w:rPr>
          <w:rFonts w:hint="eastAsia"/>
          <w:b/>
          <w:sz w:val="22"/>
        </w:rPr>
        <w:t>月</w:t>
      </w:r>
      <w:r w:rsidR="007E308F">
        <w:rPr>
          <w:rFonts w:hint="eastAsia"/>
          <w:b/>
          <w:sz w:val="22"/>
        </w:rPr>
        <w:t>１１</w:t>
      </w:r>
      <w:r w:rsidR="00FD2950" w:rsidRPr="00F102E4">
        <w:rPr>
          <w:rFonts w:hint="eastAsia"/>
          <w:b/>
          <w:sz w:val="22"/>
        </w:rPr>
        <w:t>日（</w:t>
      </w:r>
      <w:r w:rsidR="00BE7AD3">
        <w:rPr>
          <w:rFonts w:hint="eastAsia"/>
          <w:b/>
          <w:sz w:val="22"/>
        </w:rPr>
        <w:t>月）～　１０</w:t>
      </w:r>
      <w:r w:rsidR="00FD2950" w:rsidRPr="00F102E4">
        <w:rPr>
          <w:rFonts w:hint="eastAsia"/>
          <w:b/>
          <w:sz w:val="22"/>
        </w:rPr>
        <w:t>月</w:t>
      </w:r>
      <w:r w:rsidR="007E308F">
        <w:rPr>
          <w:rFonts w:hint="eastAsia"/>
          <w:b/>
          <w:sz w:val="22"/>
        </w:rPr>
        <w:t>６日（金</w:t>
      </w:r>
      <w:r w:rsidR="00981B98">
        <w:rPr>
          <w:rFonts w:hint="eastAsia"/>
          <w:b/>
          <w:sz w:val="22"/>
        </w:rPr>
        <w:t>）（必着</w:t>
      </w:r>
      <w:r w:rsidR="00FD2950">
        <w:rPr>
          <w:rFonts w:hint="eastAsia"/>
          <w:b/>
          <w:sz w:val="22"/>
        </w:rPr>
        <w:t xml:space="preserve">）　</w:t>
      </w:r>
    </w:p>
    <w:p w:rsidR="009C0F40" w:rsidRDefault="008B1678" w:rsidP="00314E7D">
      <w:pPr>
        <w:rPr>
          <w:b/>
          <w:sz w:val="22"/>
        </w:rPr>
      </w:pPr>
      <w:r w:rsidRPr="00BE7AD3">
        <w:rPr>
          <w:rFonts w:hint="eastAsia"/>
          <w:b/>
          <w:sz w:val="22"/>
        </w:rPr>
        <w:t>※</w:t>
      </w:r>
      <w:r w:rsidR="0065016D" w:rsidRPr="00BE7AD3">
        <w:rPr>
          <w:rFonts w:hint="eastAsia"/>
          <w:b/>
          <w:sz w:val="22"/>
        </w:rPr>
        <w:t>記入方法：</w:t>
      </w:r>
      <w:r w:rsidR="00BE7AD3" w:rsidRPr="00BE7AD3">
        <w:rPr>
          <w:rFonts w:hint="eastAsia"/>
          <w:b/>
          <w:sz w:val="22"/>
        </w:rPr>
        <w:t>１</w:t>
      </w:r>
      <w:r w:rsidR="00314E7D" w:rsidRPr="00BE7AD3">
        <w:rPr>
          <w:rFonts w:hint="eastAsia"/>
          <w:b/>
          <w:sz w:val="22"/>
        </w:rPr>
        <w:t>商品につき</w:t>
      </w:r>
      <w:r w:rsidR="00BE7AD3" w:rsidRPr="00BE7AD3">
        <w:rPr>
          <w:rFonts w:hint="eastAsia"/>
          <w:b/>
          <w:sz w:val="22"/>
        </w:rPr>
        <w:t>１</w:t>
      </w:r>
      <w:r w:rsidR="00314E7D" w:rsidRPr="00BE7AD3">
        <w:rPr>
          <w:rFonts w:hint="eastAsia"/>
          <w:b/>
          <w:sz w:val="22"/>
        </w:rPr>
        <w:t>枚の申込用紙</w:t>
      </w:r>
      <w:r w:rsidR="0065016D" w:rsidRPr="00BE7AD3">
        <w:rPr>
          <w:rFonts w:hint="eastAsia"/>
          <w:b/>
          <w:sz w:val="22"/>
        </w:rPr>
        <w:t>にご記入ください。</w:t>
      </w:r>
    </w:p>
    <w:p w:rsidR="00BA7BF6" w:rsidRPr="00BE7AD3" w:rsidRDefault="00735039" w:rsidP="00314E7D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</w:t>
      </w:r>
      <w:r w:rsidR="002B66C6">
        <w:rPr>
          <w:rFonts w:hint="eastAsia"/>
          <w:b/>
          <w:sz w:val="22"/>
        </w:rPr>
        <w:t>必ずアピールポイント</w:t>
      </w:r>
      <w:r>
        <w:rPr>
          <w:rFonts w:hint="eastAsia"/>
          <w:b/>
          <w:sz w:val="22"/>
        </w:rPr>
        <w:t>・商品が生まれ</w:t>
      </w:r>
      <w:r w:rsidR="007E308F">
        <w:rPr>
          <w:rFonts w:hint="eastAsia"/>
          <w:b/>
          <w:sz w:val="22"/>
        </w:rPr>
        <w:t>たストーリー</w:t>
      </w:r>
      <w:r w:rsidR="00BA7BF6">
        <w:rPr>
          <w:rFonts w:hint="eastAsia"/>
          <w:b/>
          <w:sz w:val="22"/>
        </w:rPr>
        <w:t>もご記入ください。</w:t>
      </w:r>
    </w:p>
    <w:p w:rsidR="00314E7D" w:rsidRDefault="009C0F40" w:rsidP="00314E7D">
      <w:pPr>
        <w:rPr>
          <w:b/>
          <w:sz w:val="22"/>
        </w:rPr>
      </w:pPr>
      <w:r w:rsidRPr="00BE7AD3">
        <w:rPr>
          <w:rFonts w:hint="eastAsia"/>
          <w:b/>
          <w:sz w:val="22"/>
        </w:rPr>
        <w:t>※送付方法：</w:t>
      </w:r>
      <w:r w:rsidR="00C06483">
        <w:rPr>
          <w:rFonts w:hint="eastAsia"/>
          <w:b/>
          <w:sz w:val="22"/>
        </w:rPr>
        <w:t>ＷＥＢ又は</w:t>
      </w:r>
      <w:r w:rsidR="00525F6F" w:rsidRPr="00BE7AD3">
        <w:rPr>
          <w:rFonts w:hint="eastAsia"/>
          <w:b/>
          <w:sz w:val="22"/>
        </w:rPr>
        <w:t>郵送</w:t>
      </w:r>
      <w:r w:rsidR="00BE7AD3" w:rsidRPr="00BE7AD3">
        <w:rPr>
          <w:rFonts w:hint="eastAsia"/>
          <w:b/>
          <w:sz w:val="22"/>
        </w:rPr>
        <w:t>で</w:t>
      </w:r>
      <w:r w:rsidR="00BE7AD3">
        <w:rPr>
          <w:rFonts w:hint="eastAsia"/>
          <w:b/>
          <w:sz w:val="22"/>
        </w:rPr>
        <w:t>お申込</w:t>
      </w:r>
      <w:r w:rsidR="00314E7D" w:rsidRPr="00BE7AD3">
        <w:rPr>
          <w:rFonts w:hint="eastAsia"/>
          <w:b/>
          <w:sz w:val="22"/>
        </w:rPr>
        <w:t>ください。</w:t>
      </w:r>
      <w:r w:rsidR="00BE7AD3" w:rsidRPr="00BE7AD3">
        <w:rPr>
          <w:rFonts w:hint="eastAsia"/>
          <w:b/>
          <w:sz w:val="22"/>
        </w:rPr>
        <w:t>メール・</w:t>
      </w:r>
      <w:r w:rsidR="00C261A9">
        <w:rPr>
          <w:rFonts w:hint="eastAsia"/>
          <w:b/>
          <w:sz w:val="22"/>
        </w:rPr>
        <w:t>ＦＡＸでの</w:t>
      </w:r>
      <w:r w:rsidR="00BE7AD3">
        <w:rPr>
          <w:rFonts w:hint="eastAsia"/>
          <w:b/>
          <w:sz w:val="22"/>
        </w:rPr>
        <w:t>お</w:t>
      </w:r>
      <w:r w:rsidR="00BE7AD3" w:rsidRPr="00BE7AD3">
        <w:rPr>
          <w:rFonts w:hint="eastAsia"/>
          <w:b/>
          <w:sz w:val="22"/>
        </w:rPr>
        <w:t>申込は不可</w:t>
      </w:r>
      <w:r w:rsidRPr="00BE7AD3">
        <w:rPr>
          <w:rFonts w:hint="eastAsia"/>
          <w:b/>
          <w:sz w:val="22"/>
        </w:rPr>
        <w:t>。</w:t>
      </w:r>
    </w:p>
    <w:p w:rsidR="002C271A" w:rsidRDefault="002C271A" w:rsidP="00277661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</w:t>
      </w:r>
      <w:r w:rsidR="0065419F">
        <w:rPr>
          <w:rFonts w:hint="eastAsia"/>
          <w:b/>
          <w:sz w:val="22"/>
        </w:rPr>
        <w:t xml:space="preserve">　　　　　　　　　　　　　　　　　　　　　　　　　　　　平成２９</w:t>
      </w:r>
      <w:r>
        <w:rPr>
          <w:rFonts w:hint="eastAsia"/>
          <w:b/>
          <w:sz w:val="22"/>
        </w:rPr>
        <w:t>年　　月　　日</w:t>
      </w:r>
    </w:p>
    <w:tbl>
      <w:tblPr>
        <w:tblpPr w:leftFromText="142" w:rightFromText="142" w:vertAnchor="text" w:tblpX="396" w:tblpY="46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544"/>
        <w:gridCol w:w="1701"/>
        <w:gridCol w:w="738"/>
        <w:gridCol w:w="2805"/>
      </w:tblGrid>
      <w:tr w:rsidR="002C271A" w:rsidRPr="004922C7" w:rsidTr="00AF5233">
        <w:trPr>
          <w:cantSplit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CCCCCC"/>
          </w:tcPr>
          <w:p w:rsidR="002C271A" w:rsidRPr="004922C7" w:rsidRDefault="002C271A" w:rsidP="00AF5233">
            <w:pPr>
              <w:jc w:val="center"/>
              <w:rPr>
                <w:b/>
                <w:sz w:val="18"/>
              </w:rPr>
            </w:pPr>
            <w:r w:rsidRPr="004922C7"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C271A" w:rsidRDefault="002C271A" w:rsidP="00AF5233">
            <w:pPr>
              <w:rPr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2C271A" w:rsidRPr="004922C7" w:rsidRDefault="002C271A" w:rsidP="00AF5233">
            <w:pPr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代表者名</w:t>
            </w:r>
          </w:p>
        </w:tc>
      </w:tr>
      <w:tr w:rsidR="002C271A" w:rsidTr="00AF5233">
        <w:trPr>
          <w:cantSplit/>
          <w:trHeight w:val="460"/>
        </w:trPr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2C271A" w:rsidRPr="00BE7AD3" w:rsidRDefault="00037B67" w:rsidP="00AF5233">
            <w:pPr>
              <w:jc w:val="center"/>
              <w:rPr>
                <w:b/>
                <w:sz w:val="22"/>
              </w:rPr>
            </w:pPr>
            <w:r w:rsidRPr="00BE7AD3">
              <w:rPr>
                <w:rFonts w:hint="eastAsia"/>
                <w:b/>
                <w:sz w:val="22"/>
              </w:rPr>
              <w:t>貴社</w:t>
            </w:r>
            <w:r w:rsidR="002C271A" w:rsidRPr="00BE7AD3">
              <w:rPr>
                <w:rFonts w:hint="eastAsia"/>
                <w:b/>
                <w:sz w:val="22"/>
              </w:rPr>
              <w:t>名</w:t>
            </w:r>
          </w:p>
          <w:p w:rsidR="00037B67" w:rsidRPr="00037B67" w:rsidRDefault="00037B67" w:rsidP="00AF5233">
            <w:pPr>
              <w:jc w:val="center"/>
              <w:rPr>
                <w:b/>
                <w:sz w:val="22"/>
                <w:u w:val="single"/>
              </w:rPr>
            </w:pPr>
            <w:r w:rsidRPr="00BE7AD3">
              <w:rPr>
                <w:rFonts w:hint="eastAsia"/>
                <w:b/>
                <w:sz w:val="22"/>
              </w:rPr>
              <w:t>（店名）</w:t>
            </w:r>
          </w:p>
        </w:tc>
        <w:tc>
          <w:tcPr>
            <w:tcW w:w="524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C271A" w:rsidRDefault="002C271A" w:rsidP="00AF5233">
            <w:pPr>
              <w:widowControl/>
              <w:jc w:val="left"/>
              <w:rPr>
                <w:sz w:val="22"/>
              </w:rPr>
            </w:pPr>
          </w:p>
          <w:p w:rsidR="002C271A" w:rsidRDefault="002C271A" w:rsidP="00AF5233">
            <w:pPr>
              <w:rPr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1A" w:rsidRDefault="002C271A" w:rsidP="00AF5233">
            <w:pPr>
              <w:widowControl/>
              <w:jc w:val="left"/>
              <w:rPr>
                <w:sz w:val="22"/>
              </w:rPr>
            </w:pPr>
          </w:p>
          <w:p w:rsidR="002C271A" w:rsidRDefault="002C271A" w:rsidP="00AF5233">
            <w:pPr>
              <w:widowControl/>
              <w:jc w:val="left"/>
              <w:rPr>
                <w:sz w:val="22"/>
              </w:rPr>
            </w:pPr>
          </w:p>
        </w:tc>
      </w:tr>
      <w:tr w:rsidR="002C271A" w:rsidRPr="004922C7" w:rsidTr="00AF5233">
        <w:trPr>
          <w:cantSplit/>
        </w:trPr>
        <w:tc>
          <w:tcPr>
            <w:tcW w:w="1517" w:type="dxa"/>
            <w:tcBorders>
              <w:left w:val="single" w:sz="4" w:space="0" w:color="auto"/>
              <w:bottom w:val="dashed" w:sz="4" w:space="0" w:color="auto"/>
            </w:tcBorders>
            <w:shd w:val="clear" w:color="auto" w:fill="CCCCCC"/>
            <w:vAlign w:val="center"/>
          </w:tcPr>
          <w:p w:rsidR="002C271A" w:rsidRPr="004922C7" w:rsidRDefault="002C271A" w:rsidP="00AF5233">
            <w:pPr>
              <w:jc w:val="center"/>
              <w:rPr>
                <w:b/>
                <w:sz w:val="18"/>
              </w:rPr>
            </w:pPr>
            <w:r w:rsidRPr="004922C7"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5983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2C271A" w:rsidRDefault="002C271A" w:rsidP="00AF5233">
            <w:pPr>
              <w:rPr>
                <w:sz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C271A" w:rsidRPr="004922C7" w:rsidRDefault="002C271A" w:rsidP="00AF5233">
            <w:pPr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業　種（○で囲む）</w:t>
            </w:r>
          </w:p>
        </w:tc>
      </w:tr>
      <w:tr w:rsidR="002C271A" w:rsidRPr="004922C7" w:rsidTr="00AF5233">
        <w:trPr>
          <w:cantSplit/>
          <w:trHeight w:val="929"/>
        </w:trPr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2C271A" w:rsidRPr="004922C7" w:rsidRDefault="002C271A" w:rsidP="00AF5233">
            <w:pPr>
              <w:jc w:val="center"/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5983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1A" w:rsidRDefault="002C271A" w:rsidP="00AF5233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〒　　　－　　　　</w:t>
            </w:r>
            <w:r>
              <w:rPr>
                <w:rFonts w:hint="eastAsia"/>
                <w:sz w:val="22"/>
              </w:rPr>
              <w:t>)</w:t>
            </w:r>
          </w:p>
          <w:p w:rsidR="002C271A" w:rsidRDefault="002C271A" w:rsidP="00AF5233">
            <w:pPr>
              <w:rPr>
                <w:sz w:val="22"/>
              </w:rPr>
            </w:pPr>
          </w:p>
          <w:p w:rsidR="002C271A" w:rsidRDefault="002C271A" w:rsidP="00AF5233">
            <w:pPr>
              <w:ind w:firstLine="201"/>
              <w:rPr>
                <w:sz w:val="22"/>
              </w:rPr>
            </w:pPr>
          </w:p>
        </w:tc>
        <w:tc>
          <w:tcPr>
            <w:tcW w:w="280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1A" w:rsidRPr="004922C7" w:rsidRDefault="002C271A" w:rsidP="00AF5233">
            <w:pPr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 xml:space="preserve">製造　　</w:t>
            </w:r>
            <w:r w:rsidRPr="00BE7AD3">
              <w:rPr>
                <w:rFonts w:hint="eastAsia"/>
                <w:b/>
                <w:sz w:val="22"/>
              </w:rPr>
              <w:t xml:space="preserve">卸　　小売　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  <w:p w:rsidR="002C271A" w:rsidRPr="004922C7" w:rsidRDefault="002C271A" w:rsidP="00AF523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922C7">
              <w:rPr>
                <w:rFonts w:hint="eastAsia"/>
                <w:b/>
                <w:sz w:val="22"/>
              </w:rPr>
              <w:t xml:space="preserve">　</w:t>
            </w:r>
            <w:r w:rsidRPr="004922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※注１</w:t>
            </w:r>
          </w:p>
          <w:p w:rsidR="002C271A" w:rsidRPr="004922C7" w:rsidRDefault="002C271A" w:rsidP="00AF523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その他</w:t>
            </w:r>
            <w:r w:rsidRPr="004922C7">
              <w:rPr>
                <w:rFonts w:hint="eastAsia"/>
                <w:b/>
                <w:sz w:val="22"/>
              </w:rPr>
              <w:t xml:space="preserve">（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4922C7">
              <w:rPr>
                <w:rFonts w:hint="eastAsia"/>
                <w:b/>
                <w:sz w:val="22"/>
              </w:rPr>
              <w:t xml:space="preserve">　）</w:t>
            </w:r>
          </w:p>
        </w:tc>
      </w:tr>
      <w:tr w:rsidR="002C271A" w:rsidTr="00AF5233">
        <w:trPr>
          <w:cantSplit/>
          <w:trHeight w:val="546"/>
        </w:trPr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2C271A" w:rsidRPr="004922C7" w:rsidRDefault="002C271A" w:rsidP="00AF5233">
            <w:pPr>
              <w:jc w:val="center"/>
              <w:rPr>
                <w:b/>
                <w:sz w:val="22"/>
              </w:rPr>
            </w:pPr>
            <w:r w:rsidRPr="007178D9">
              <w:rPr>
                <w:rFonts w:hint="eastAsia"/>
                <w:b/>
              </w:rPr>
              <w:t>電話番号（代）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71A" w:rsidRDefault="002C271A" w:rsidP="00AF523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2C271A" w:rsidRPr="004922C7" w:rsidRDefault="002C271A" w:rsidP="00AF5233">
            <w:pPr>
              <w:jc w:val="center"/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FAX</w:t>
            </w:r>
            <w:r w:rsidRPr="004922C7">
              <w:rPr>
                <w:rFonts w:hint="eastAsia"/>
                <w:b/>
                <w:sz w:val="22"/>
              </w:rPr>
              <w:t>番号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71A" w:rsidRDefault="002C271A" w:rsidP="00AF5233">
            <w:pPr>
              <w:rPr>
                <w:sz w:val="22"/>
              </w:rPr>
            </w:pPr>
          </w:p>
        </w:tc>
      </w:tr>
      <w:tr w:rsidR="007178D9" w:rsidTr="00EE64FD">
        <w:trPr>
          <w:cantSplit/>
          <w:trHeight w:val="2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78D9" w:rsidRPr="007178D9" w:rsidRDefault="007178D9" w:rsidP="00AF5233">
            <w:pPr>
              <w:jc w:val="center"/>
              <w:rPr>
                <w:b/>
                <w:sz w:val="18"/>
              </w:rPr>
            </w:pPr>
            <w:r w:rsidRPr="007178D9"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3544" w:type="dxa"/>
            <w:tcBorders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7178D9" w:rsidRPr="007178D9" w:rsidRDefault="007178D9" w:rsidP="00AF5233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178D9" w:rsidRPr="004922C7" w:rsidRDefault="00AF5233" w:rsidP="00AF523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担当者連絡先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8D9" w:rsidRDefault="007178D9" w:rsidP="00AF5233">
            <w:pPr>
              <w:rPr>
                <w:sz w:val="22"/>
              </w:rPr>
            </w:pPr>
          </w:p>
        </w:tc>
      </w:tr>
      <w:tr w:rsidR="007178D9" w:rsidTr="00EE64FD">
        <w:trPr>
          <w:cantSplit/>
          <w:trHeight w:val="460"/>
        </w:trPr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78D9" w:rsidRPr="004922C7" w:rsidRDefault="007178D9" w:rsidP="00AF5233">
            <w:pPr>
              <w:jc w:val="center"/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担当者名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8D9" w:rsidRDefault="007178D9" w:rsidP="00AF523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78D9" w:rsidRPr="004922C7" w:rsidRDefault="00AF5233" w:rsidP="00AF5233">
            <w:pPr>
              <w:jc w:val="center"/>
              <w:rPr>
                <w:b/>
                <w:sz w:val="22"/>
              </w:rPr>
            </w:pPr>
            <w:r w:rsidRPr="00AF5233">
              <w:rPr>
                <w:rFonts w:hint="eastAsia"/>
                <w:b/>
                <w:sz w:val="20"/>
              </w:rPr>
              <w:t>民工芸返送有無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D9" w:rsidRDefault="00AF5233" w:rsidP="007A33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</w:tbl>
    <w:p w:rsidR="002C271A" w:rsidRDefault="002C271A" w:rsidP="00277661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 xml:space="preserve">○商品情報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4111"/>
        <w:gridCol w:w="2835"/>
        <w:gridCol w:w="1276"/>
      </w:tblGrid>
      <w:tr w:rsidR="00981547" w:rsidTr="00E61FFB"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547" w:rsidRDefault="00981547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部　　門</w:t>
            </w:r>
          </w:p>
          <w:p w:rsidR="00981547" w:rsidRDefault="00981547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（いずれかに○）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81547" w:rsidRDefault="004C79FB" w:rsidP="00FB303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菓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子</w:t>
            </w:r>
            <w:r w:rsidR="00B63A9A"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・</w:t>
            </w:r>
            <w:r w:rsidR="00B63A9A"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食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品</w:t>
            </w:r>
            <w:r w:rsidR="00B63A9A">
              <w:rPr>
                <w:rFonts w:hint="eastAsia"/>
                <w:b/>
                <w:sz w:val="22"/>
              </w:rPr>
              <w:t xml:space="preserve">  </w:t>
            </w:r>
            <w:r w:rsidR="00981547">
              <w:rPr>
                <w:rFonts w:hint="eastAsia"/>
                <w:b/>
                <w:sz w:val="22"/>
              </w:rPr>
              <w:t>・</w:t>
            </w:r>
            <w:r w:rsidR="00B63A9A">
              <w:rPr>
                <w:rFonts w:hint="eastAsia"/>
                <w:b/>
                <w:sz w:val="22"/>
              </w:rPr>
              <w:t xml:space="preserve">  </w:t>
            </w:r>
            <w:r w:rsidR="00981547">
              <w:rPr>
                <w:rFonts w:hint="eastAsia"/>
                <w:b/>
                <w:sz w:val="22"/>
              </w:rPr>
              <w:t>民工芸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547" w:rsidRDefault="00981547" w:rsidP="00865C6D">
            <w:pPr>
              <w:jc w:val="center"/>
              <w:rPr>
                <w:b/>
                <w:sz w:val="22"/>
              </w:rPr>
            </w:pPr>
            <w:r w:rsidRPr="001E6FEF">
              <w:rPr>
                <w:rFonts w:hint="eastAsia"/>
                <w:b/>
                <w:sz w:val="20"/>
              </w:rPr>
              <w:t>グローバル</w:t>
            </w:r>
            <w:r w:rsidR="001E6FEF" w:rsidRPr="001E6FEF">
              <w:rPr>
                <w:rFonts w:hint="eastAsia"/>
                <w:b/>
                <w:sz w:val="20"/>
              </w:rPr>
              <w:t>部門</w:t>
            </w:r>
            <w:r w:rsidRPr="001E6FEF">
              <w:rPr>
                <w:rFonts w:hint="eastAsia"/>
                <w:b/>
                <w:sz w:val="20"/>
              </w:rPr>
              <w:t>にも</w:t>
            </w:r>
            <w:r w:rsidR="004C79FB" w:rsidRPr="001E6FEF">
              <w:rPr>
                <w:rFonts w:hint="eastAsia"/>
                <w:b/>
                <w:sz w:val="20"/>
              </w:rPr>
              <w:t>同時</w:t>
            </w:r>
            <w:r w:rsidRPr="001E6FEF">
              <w:rPr>
                <w:rFonts w:hint="eastAsia"/>
                <w:b/>
                <w:sz w:val="20"/>
              </w:rPr>
              <w:t>申込</w:t>
            </w:r>
            <w:r w:rsidR="004C79FB" w:rsidRPr="001E6FEF">
              <w:rPr>
                <w:rFonts w:hint="eastAsia"/>
                <w:b/>
                <w:sz w:val="20"/>
              </w:rPr>
              <w:t>をする</w:t>
            </w:r>
            <w:r w:rsidRPr="001E6FEF">
              <w:rPr>
                <w:rFonts w:hint="eastAsia"/>
                <w:b/>
                <w:sz w:val="20"/>
              </w:rPr>
              <w:t>場合は○を記入</w:t>
            </w:r>
            <w:r w:rsidR="00865C6D" w:rsidRPr="008B06C3">
              <w:rPr>
                <w:rFonts w:asciiTheme="majorEastAsia" w:eastAsiaTheme="majorEastAsia" w:hAnsiTheme="majorEastAsia" w:hint="eastAsia"/>
                <w:b/>
                <w:sz w:val="20"/>
              </w:rPr>
              <w:t>※注２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1547" w:rsidRDefault="00806851" w:rsidP="00981547">
            <w:pPr>
              <w:jc w:val="center"/>
              <w:rPr>
                <w:b/>
                <w:sz w:val="22"/>
              </w:rPr>
            </w:pPr>
            <w:r w:rsidRPr="00806851">
              <w:rPr>
                <w:rFonts w:hint="eastAsia"/>
                <w:b/>
                <w:sz w:val="18"/>
              </w:rPr>
              <w:t>グローバル</w:t>
            </w:r>
          </w:p>
        </w:tc>
      </w:tr>
      <w:tr w:rsidR="00FB32F7" w:rsidTr="00E61FFB">
        <w:trPr>
          <w:trHeight w:val="673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32F7" w:rsidRDefault="00FB32F7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区　　分</w:t>
            </w:r>
          </w:p>
          <w:p w:rsidR="00457C49" w:rsidRPr="008B06C3" w:rsidRDefault="00E63645" w:rsidP="002C271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="00D22DA6"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注</w:t>
            </w:r>
            <w:r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:rsidR="00FB32F7" w:rsidRDefault="00FB32F7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新　　規　　　・　　　更　　新</w:t>
            </w:r>
          </w:p>
        </w:tc>
      </w:tr>
      <w:tr w:rsidR="002C271A" w:rsidTr="00E61FFB">
        <w:tc>
          <w:tcPr>
            <w:tcW w:w="2126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2C271A" w:rsidRDefault="00277661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ふりがな</w:t>
            </w:r>
          </w:p>
        </w:tc>
        <w:tc>
          <w:tcPr>
            <w:tcW w:w="8222" w:type="dxa"/>
            <w:gridSpan w:val="3"/>
            <w:tcBorders>
              <w:bottom w:val="dashSmallGap" w:sz="4" w:space="0" w:color="auto"/>
            </w:tcBorders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  <w:tr w:rsidR="002C271A" w:rsidTr="00E61FFB">
        <w:trPr>
          <w:trHeight w:val="709"/>
        </w:trPr>
        <w:tc>
          <w:tcPr>
            <w:tcW w:w="2126" w:type="dxa"/>
            <w:tcBorders>
              <w:top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商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品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名</w:t>
            </w:r>
          </w:p>
          <w:p w:rsidR="00457C49" w:rsidRPr="008B06C3" w:rsidRDefault="00E63645" w:rsidP="002C271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="00D22DA6"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注</w:t>
            </w:r>
            <w:r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</w:p>
        </w:tc>
        <w:tc>
          <w:tcPr>
            <w:tcW w:w="8222" w:type="dxa"/>
            <w:gridSpan w:val="3"/>
            <w:tcBorders>
              <w:top w:val="dashSmallGap" w:sz="4" w:space="0" w:color="auto"/>
            </w:tcBorders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  <w:tr w:rsidR="002C271A" w:rsidTr="00E61FFB"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25F6F" w:rsidRDefault="00525F6F" w:rsidP="00525F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内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容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量</w:t>
            </w:r>
          </w:p>
          <w:p w:rsidR="002C271A" w:rsidRDefault="00525F6F" w:rsidP="00525F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>
              <w:rPr>
                <w:rFonts w:hint="eastAsia"/>
                <w:b/>
                <w:sz w:val="22"/>
              </w:rPr>
              <w:t>g</w:t>
            </w:r>
            <w:r>
              <w:rPr>
                <w:rFonts w:hint="eastAsia"/>
                <w:b/>
                <w:sz w:val="22"/>
              </w:rPr>
              <w:t>，個数）</w:t>
            </w:r>
          </w:p>
        </w:tc>
        <w:tc>
          <w:tcPr>
            <w:tcW w:w="8222" w:type="dxa"/>
            <w:gridSpan w:val="3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  <w:tr w:rsidR="002C271A" w:rsidTr="00E61FFB">
        <w:trPr>
          <w:trHeight w:val="653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25F6F" w:rsidRDefault="00525F6F" w:rsidP="00525F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本体価格</w:t>
            </w:r>
          </w:p>
          <w:p w:rsidR="002C271A" w:rsidRDefault="00525F6F" w:rsidP="00525F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（税抜表示）</w:t>
            </w:r>
          </w:p>
        </w:tc>
        <w:tc>
          <w:tcPr>
            <w:tcW w:w="8222" w:type="dxa"/>
            <w:gridSpan w:val="3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  <w:tr w:rsidR="002C271A" w:rsidTr="00E61FFB"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保存方法</w:t>
            </w:r>
          </w:p>
          <w:p w:rsidR="002C271A" w:rsidRDefault="002C271A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（いずれかに○）</w:t>
            </w:r>
          </w:p>
        </w:tc>
        <w:tc>
          <w:tcPr>
            <w:tcW w:w="8222" w:type="dxa"/>
            <w:gridSpan w:val="3"/>
            <w:vAlign w:val="center"/>
          </w:tcPr>
          <w:p w:rsidR="002C271A" w:rsidRPr="002C271A" w:rsidRDefault="002C271A" w:rsidP="00F4609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常　</w:t>
            </w:r>
            <w:r w:rsidR="00277661">
              <w:rPr>
                <w:rFonts w:hint="eastAsia"/>
                <w:b/>
                <w:sz w:val="22"/>
              </w:rPr>
              <w:t xml:space="preserve"> </w:t>
            </w:r>
            <w:r w:rsidR="00735039">
              <w:rPr>
                <w:rFonts w:hint="eastAsia"/>
                <w:b/>
                <w:sz w:val="22"/>
              </w:rPr>
              <w:t xml:space="preserve">温　　・　　</w:t>
            </w:r>
            <w:r>
              <w:rPr>
                <w:rFonts w:hint="eastAsia"/>
                <w:b/>
                <w:sz w:val="22"/>
              </w:rPr>
              <w:t>冷</w:t>
            </w:r>
            <w:r w:rsidR="00FF729F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蔵</w:t>
            </w:r>
            <w:r w:rsidR="00735039">
              <w:rPr>
                <w:rFonts w:hint="eastAsia"/>
                <w:b/>
                <w:sz w:val="22"/>
              </w:rPr>
              <w:t xml:space="preserve">　　・　　</w:t>
            </w:r>
            <w:r>
              <w:rPr>
                <w:rFonts w:hint="eastAsia"/>
                <w:b/>
                <w:sz w:val="22"/>
              </w:rPr>
              <w:t>冷</w:t>
            </w:r>
            <w:r w:rsidR="00FF729F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凍</w:t>
            </w:r>
          </w:p>
        </w:tc>
      </w:tr>
      <w:tr w:rsidR="002C271A" w:rsidTr="00E61FFB"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C271A" w:rsidRDefault="002C271A" w:rsidP="00277661">
            <w:pPr>
              <w:ind w:firstLineChars="100" w:firstLine="221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新法対応</w:t>
            </w:r>
            <w:r w:rsidR="00E63645"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="00D22DA6"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注</w:t>
            </w:r>
            <w:r w:rsidR="00E63645"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５</w:t>
            </w:r>
          </w:p>
          <w:p w:rsidR="002C271A" w:rsidRDefault="002C271A" w:rsidP="002C27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（いずれかに○）</w:t>
            </w:r>
          </w:p>
        </w:tc>
        <w:tc>
          <w:tcPr>
            <w:tcW w:w="8222" w:type="dxa"/>
            <w:gridSpan w:val="3"/>
            <w:vAlign w:val="center"/>
          </w:tcPr>
          <w:p w:rsidR="002C271A" w:rsidRDefault="002C271A" w:rsidP="00277661">
            <w:pPr>
              <w:ind w:firstLineChars="1000" w:firstLine="220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旧法表示　</w:t>
            </w:r>
            <w:r w:rsidR="00277661">
              <w:rPr>
                <w:rFonts w:hint="eastAsia"/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 xml:space="preserve">　・　　</w:t>
            </w:r>
            <w:r w:rsidR="00277661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新法表示</w:t>
            </w:r>
          </w:p>
        </w:tc>
      </w:tr>
      <w:tr w:rsidR="002C271A" w:rsidRPr="002C271A" w:rsidTr="0030729A">
        <w:trPr>
          <w:trHeight w:val="1579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0729A" w:rsidRPr="0030729A" w:rsidRDefault="0030729A" w:rsidP="0030729A">
            <w:pPr>
              <w:jc w:val="center"/>
              <w:rPr>
                <w:b/>
              </w:rPr>
            </w:pPr>
            <w:r w:rsidRPr="0030729A">
              <w:rPr>
                <w:rFonts w:hint="eastAsia"/>
                <w:b/>
              </w:rPr>
              <w:t>商品の特色等・</w:t>
            </w:r>
          </w:p>
          <w:p w:rsidR="0030729A" w:rsidRPr="0030729A" w:rsidRDefault="0030729A" w:rsidP="0030729A">
            <w:pPr>
              <w:jc w:val="center"/>
              <w:rPr>
                <w:b/>
              </w:rPr>
            </w:pPr>
            <w:r w:rsidRPr="0030729A">
              <w:rPr>
                <w:rFonts w:hint="eastAsia"/>
                <w:b/>
              </w:rPr>
              <w:t>アピールポイント</w:t>
            </w:r>
          </w:p>
          <w:p w:rsidR="0030729A" w:rsidRPr="0030729A" w:rsidRDefault="0030729A" w:rsidP="0030729A">
            <w:pPr>
              <w:jc w:val="center"/>
              <w:rPr>
                <w:b/>
              </w:rPr>
            </w:pPr>
            <w:r w:rsidRPr="0030729A">
              <w:rPr>
                <w:rFonts w:hint="eastAsia"/>
                <w:b/>
              </w:rPr>
              <w:t>（１００字以内）</w:t>
            </w:r>
          </w:p>
          <w:p w:rsidR="00981547" w:rsidRPr="00494FE8" w:rsidRDefault="0030729A" w:rsidP="0030729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94FE8">
              <w:rPr>
                <w:rFonts w:asciiTheme="majorEastAsia" w:eastAsiaTheme="majorEastAsia" w:hAnsiTheme="majorEastAsia" w:hint="eastAsia"/>
                <w:b/>
                <w:sz w:val="22"/>
              </w:rPr>
              <w:t>※注６</w:t>
            </w:r>
          </w:p>
        </w:tc>
        <w:tc>
          <w:tcPr>
            <w:tcW w:w="8222" w:type="dxa"/>
            <w:gridSpan w:val="3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  <w:tr w:rsidR="002C271A" w:rsidRPr="002C271A" w:rsidTr="0030729A">
        <w:trPr>
          <w:trHeight w:val="1805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87C7D" w:rsidRPr="0030729A" w:rsidRDefault="006D526E" w:rsidP="002C271A">
            <w:pPr>
              <w:jc w:val="center"/>
              <w:rPr>
                <w:b/>
                <w:sz w:val="22"/>
              </w:rPr>
            </w:pPr>
            <w:r w:rsidRPr="0030729A">
              <w:rPr>
                <w:rFonts w:hint="eastAsia"/>
                <w:b/>
                <w:sz w:val="22"/>
              </w:rPr>
              <w:t>商品が生まれた</w:t>
            </w:r>
          </w:p>
          <w:p w:rsidR="006D526E" w:rsidRPr="0030729A" w:rsidRDefault="00487C7D" w:rsidP="002C271A">
            <w:pPr>
              <w:jc w:val="center"/>
              <w:rPr>
                <w:b/>
                <w:sz w:val="22"/>
              </w:rPr>
            </w:pPr>
            <w:r w:rsidRPr="0030729A">
              <w:rPr>
                <w:rFonts w:hint="eastAsia"/>
                <w:b/>
                <w:sz w:val="22"/>
              </w:rPr>
              <w:t>ストーリー</w:t>
            </w:r>
          </w:p>
          <w:p w:rsidR="006D526E" w:rsidRDefault="006D526E" w:rsidP="002C271A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30729A">
              <w:rPr>
                <w:rFonts w:asciiTheme="majorEastAsia" w:eastAsiaTheme="majorEastAsia" w:hAnsiTheme="majorEastAsia" w:hint="eastAsia"/>
                <w:b/>
                <w:sz w:val="18"/>
              </w:rPr>
              <w:t>（なるべく簡素</w:t>
            </w:r>
            <w:r w:rsidR="0030729A" w:rsidRPr="0030729A">
              <w:rPr>
                <w:rFonts w:asciiTheme="majorEastAsia" w:eastAsiaTheme="majorEastAsia" w:hAnsiTheme="majorEastAsia" w:hint="eastAsia"/>
                <w:b/>
                <w:sz w:val="18"/>
              </w:rPr>
              <w:t>・</w:t>
            </w:r>
            <w:r w:rsidR="00CB2AAF" w:rsidRPr="005F48EE">
              <w:rPr>
                <w:rFonts w:asciiTheme="majorEastAsia" w:eastAsiaTheme="majorEastAsia" w:hAnsiTheme="majorEastAsia" w:hint="eastAsia"/>
                <w:b/>
                <w:sz w:val="18"/>
              </w:rPr>
              <w:t>簡潔</w:t>
            </w:r>
            <w:r w:rsidR="00CB2AAF">
              <w:rPr>
                <w:rFonts w:asciiTheme="majorEastAsia" w:eastAsiaTheme="majorEastAsia" w:hAnsiTheme="majorEastAsia" w:hint="eastAsia"/>
                <w:b/>
                <w:sz w:val="18"/>
              </w:rPr>
              <w:t>に</w:t>
            </w:r>
            <w:r w:rsidRPr="0030729A">
              <w:rPr>
                <w:rFonts w:asciiTheme="majorEastAsia" w:eastAsiaTheme="majorEastAsia" w:hAnsiTheme="majorEastAsia" w:hint="eastAsia"/>
                <w:b/>
                <w:sz w:val="18"/>
              </w:rPr>
              <w:t>ご記入ください）</w:t>
            </w:r>
          </w:p>
          <w:p w:rsidR="00006F28" w:rsidRPr="00006F28" w:rsidRDefault="00006F28" w:rsidP="00BA07A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※注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７</w:t>
            </w:r>
          </w:p>
        </w:tc>
        <w:tc>
          <w:tcPr>
            <w:tcW w:w="8222" w:type="dxa"/>
            <w:gridSpan w:val="3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</w:tbl>
    <w:p w:rsidR="006848B2" w:rsidRDefault="0032187D" w:rsidP="0032187D">
      <w:pPr>
        <w:ind w:firstLineChars="3300" w:firstLine="9276"/>
        <w:rPr>
          <w:b/>
          <w:sz w:val="22"/>
        </w:rPr>
      </w:pPr>
      <w:r>
        <w:rPr>
          <w:rFonts w:hint="eastAsia"/>
          <w:b/>
          <w:sz w:val="28"/>
          <w:szCs w:val="28"/>
        </w:rPr>
        <w:lastRenderedPageBreak/>
        <w:t>１／３</w:t>
      </w:r>
      <w:r w:rsidRPr="00C17DC4">
        <w:rPr>
          <w:rFonts w:hint="eastAsia"/>
          <w:b/>
          <w:sz w:val="28"/>
          <w:szCs w:val="28"/>
        </w:rPr>
        <w:t>枚目</w:t>
      </w:r>
    </w:p>
    <w:p w:rsidR="00457C49" w:rsidRDefault="00457C49" w:rsidP="0032187D">
      <w:pPr>
        <w:ind w:firstLineChars="200" w:firstLine="562"/>
        <w:rPr>
          <w:b/>
          <w:sz w:val="28"/>
          <w:szCs w:val="28"/>
        </w:rPr>
      </w:pPr>
      <w:r w:rsidRPr="006848B2">
        <w:rPr>
          <w:rFonts w:hint="eastAsia"/>
          <w:b/>
          <w:sz w:val="28"/>
          <w:szCs w:val="28"/>
        </w:rPr>
        <w:t>○商品</w:t>
      </w:r>
      <w:r w:rsidR="00314E7D" w:rsidRPr="006848B2">
        <w:rPr>
          <w:rFonts w:hint="eastAsia"/>
          <w:b/>
          <w:sz w:val="28"/>
          <w:szCs w:val="28"/>
        </w:rPr>
        <w:t>カラー</w:t>
      </w:r>
      <w:r w:rsidR="00565004">
        <w:rPr>
          <w:rFonts w:hint="eastAsia"/>
          <w:b/>
          <w:sz w:val="28"/>
          <w:szCs w:val="28"/>
        </w:rPr>
        <w:t>写真（商品がわかるような写真</w:t>
      </w:r>
      <w:del w:id="119" w:author="澤田 彩加" w:date="2016-04-21T15:46:00Z">
        <w:r w:rsidRPr="006848B2">
          <w:rPr>
            <w:rFonts w:hint="eastAsia"/>
            <w:b/>
            <w:sz w:val="28"/>
            <w:szCs w:val="28"/>
          </w:rPr>
          <w:delText>表示</w:delText>
        </w:r>
      </w:del>
      <w:r w:rsidRPr="006848B2">
        <w:rPr>
          <w:rFonts w:hint="eastAsia"/>
          <w:b/>
          <w:sz w:val="28"/>
          <w:szCs w:val="28"/>
        </w:rPr>
        <w:t>）</w:t>
      </w:r>
      <w:r w:rsidR="007E308F">
        <w:rPr>
          <w:rFonts w:hint="eastAsia"/>
          <w:b/>
          <w:sz w:val="28"/>
          <w:szCs w:val="28"/>
        </w:rPr>
        <w:t>※</w:t>
      </w:r>
      <w:r w:rsidR="00AE136F">
        <w:rPr>
          <w:rFonts w:hint="eastAsia"/>
          <w:b/>
          <w:sz w:val="28"/>
          <w:szCs w:val="28"/>
        </w:rPr>
        <w:t>必ず貼りつけてご送付下さい。</w:t>
      </w:r>
    </w:p>
    <w:p w:rsidR="00BA7BF6" w:rsidRDefault="00BA7BF6" w:rsidP="00BA7BF6">
      <w:pPr>
        <w:ind w:firstLineChars="300" w:firstLine="723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※用紙に直接印刷可。但し、</w:t>
      </w:r>
      <w:r w:rsidR="00C646D4" w:rsidRPr="00C646D4">
        <w:rPr>
          <w:rFonts w:hint="eastAsia"/>
          <w:b/>
          <w:sz w:val="24"/>
          <w:szCs w:val="28"/>
        </w:rPr>
        <w:t>入賞した場合は貼付されているお写真を広報誌等に</w:t>
      </w:r>
    </w:p>
    <w:p w:rsidR="00C646D4" w:rsidRPr="00C646D4" w:rsidRDefault="00C646D4" w:rsidP="00BA7BF6">
      <w:pPr>
        <w:ind w:firstLineChars="400" w:firstLine="964"/>
        <w:rPr>
          <w:sz w:val="24"/>
          <w:szCs w:val="28"/>
        </w:rPr>
      </w:pPr>
      <w:r w:rsidRPr="00C646D4">
        <w:rPr>
          <w:rFonts w:hint="eastAsia"/>
          <w:b/>
          <w:sz w:val="24"/>
          <w:szCs w:val="28"/>
        </w:rPr>
        <w:t>掲載いたします</w:t>
      </w:r>
      <w:r w:rsidR="00BA7BF6">
        <w:rPr>
          <w:rFonts w:hint="eastAsia"/>
          <w:b/>
          <w:sz w:val="24"/>
          <w:szCs w:val="28"/>
        </w:rPr>
        <w:t>ので、掲載可能なものをご提出ください</w:t>
      </w:r>
      <w:r w:rsidRPr="00C646D4">
        <w:rPr>
          <w:rFonts w:hint="eastAsia"/>
          <w:b/>
          <w:sz w:val="24"/>
          <w:szCs w:val="28"/>
        </w:rPr>
        <w:t>。</w:t>
      </w: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C17DC4" w:rsidRPr="00C17DC4" w:rsidRDefault="00C17DC4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Pr="0032187D" w:rsidRDefault="0032187D" w:rsidP="0032187D">
      <w:pPr>
        <w:ind w:firstLineChars="3200" w:firstLine="8995"/>
        <w:rPr>
          <w:b/>
          <w:sz w:val="24"/>
        </w:rPr>
      </w:pPr>
      <w:r>
        <w:rPr>
          <w:rFonts w:hint="eastAsia"/>
          <w:b/>
          <w:sz w:val="28"/>
          <w:szCs w:val="28"/>
        </w:rPr>
        <w:lastRenderedPageBreak/>
        <w:t>２／３</w:t>
      </w:r>
      <w:r w:rsidRPr="00C17DC4">
        <w:rPr>
          <w:rFonts w:hint="eastAsia"/>
          <w:b/>
          <w:sz w:val="28"/>
          <w:szCs w:val="28"/>
        </w:rPr>
        <w:t>枚目</w:t>
      </w:r>
    </w:p>
    <w:p w:rsidR="007E308F" w:rsidRDefault="006848B2" w:rsidP="00BA7BF6">
      <w:pPr>
        <w:ind w:firstLineChars="100" w:firstLine="281"/>
        <w:rPr>
          <w:b/>
          <w:sz w:val="28"/>
          <w:szCs w:val="20"/>
        </w:rPr>
      </w:pPr>
      <w:r w:rsidRPr="006848B2">
        <w:rPr>
          <w:rFonts w:hint="eastAsia"/>
          <w:b/>
          <w:sz w:val="28"/>
          <w:szCs w:val="28"/>
        </w:rPr>
        <w:t>○商品カラー写</w:t>
      </w:r>
      <w:r w:rsidR="00C646D4">
        <w:rPr>
          <w:rFonts w:hint="eastAsia"/>
          <w:b/>
          <w:sz w:val="28"/>
          <w:szCs w:val="28"/>
        </w:rPr>
        <w:t>真</w:t>
      </w:r>
      <w:r w:rsidRPr="006848B2">
        <w:rPr>
          <w:rFonts w:hint="eastAsia"/>
          <w:b/>
          <w:sz w:val="28"/>
          <w:szCs w:val="20"/>
        </w:rPr>
        <w:t>（調理方法等説明書記載部分</w:t>
      </w:r>
      <w:r w:rsidR="007E308F">
        <w:rPr>
          <w:rFonts w:hint="eastAsia"/>
          <w:b/>
          <w:sz w:val="28"/>
          <w:szCs w:val="20"/>
        </w:rPr>
        <w:t>）</w:t>
      </w:r>
    </w:p>
    <w:p w:rsidR="00BA7BF6" w:rsidRPr="007E308F" w:rsidRDefault="007E308F" w:rsidP="007E308F">
      <w:pPr>
        <w:ind w:firstLineChars="100" w:firstLine="281"/>
        <w:rPr>
          <w:b/>
          <w:sz w:val="24"/>
        </w:rPr>
      </w:pPr>
      <w:r>
        <w:rPr>
          <w:rFonts w:hint="eastAsia"/>
          <w:b/>
          <w:sz w:val="28"/>
          <w:szCs w:val="20"/>
        </w:rPr>
        <w:t xml:space="preserve">　</w:t>
      </w:r>
      <w:r w:rsidRPr="007E308F">
        <w:rPr>
          <w:rFonts w:hint="eastAsia"/>
          <w:b/>
          <w:sz w:val="24"/>
        </w:rPr>
        <w:t>※</w:t>
      </w:r>
      <w:r w:rsidR="00B60312">
        <w:rPr>
          <w:rFonts w:hint="eastAsia"/>
          <w:b/>
          <w:sz w:val="24"/>
        </w:rPr>
        <w:t>乾めん類</w:t>
      </w:r>
      <w:r w:rsidR="003F728B">
        <w:rPr>
          <w:rFonts w:hint="eastAsia"/>
          <w:b/>
          <w:sz w:val="24"/>
        </w:rPr>
        <w:t>等、</w:t>
      </w:r>
      <w:r w:rsidR="00B60312">
        <w:rPr>
          <w:rFonts w:hint="eastAsia"/>
          <w:b/>
          <w:sz w:val="24"/>
        </w:rPr>
        <w:t>調理方法</w:t>
      </w:r>
      <w:r w:rsidR="003F728B">
        <w:rPr>
          <w:rFonts w:hint="eastAsia"/>
          <w:b/>
          <w:sz w:val="24"/>
        </w:rPr>
        <w:t>が</w:t>
      </w:r>
      <w:r w:rsidR="00B60312">
        <w:rPr>
          <w:rFonts w:hint="eastAsia"/>
          <w:b/>
          <w:sz w:val="24"/>
        </w:rPr>
        <w:t>表示義務になっている</w:t>
      </w:r>
      <w:r w:rsidRPr="007E308F">
        <w:rPr>
          <w:rFonts w:hint="eastAsia"/>
          <w:b/>
          <w:sz w:val="24"/>
        </w:rPr>
        <w:t>ものは貼付して下さい。</w:t>
      </w:r>
    </w:p>
    <w:p w:rsidR="00BA7BF6" w:rsidRPr="007E308F" w:rsidRDefault="007E308F" w:rsidP="007E308F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Pr="007E308F">
        <w:rPr>
          <w:rFonts w:hint="eastAsia"/>
          <w:b/>
          <w:sz w:val="24"/>
        </w:rPr>
        <w:t>それ以外の</w:t>
      </w:r>
      <w:r w:rsidR="00BA7BF6" w:rsidRPr="007E308F">
        <w:rPr>
          <w:rFonts w:hint="eastAsia"/>
          <w:b/>
          <w:sz w:val="24"/>
        </w:rPr>
        <w:t>菓子</w:t>
      </w:r>
      <w:r w:rsidR="00FD58AE">
        <w:rPr>
          <w:rFonts w:hint="eastAsia"/>
          <w:b/>
          <w:sz w:val="24"/>
        </w:rPr>
        <w:t>等、</w:t>
      </w:r>
      <w:r w:rsidR="00B4560A" w:rsidRPr="007E308F">
        <w:rPr>
          <w:rFonts w:hint="eastAsia"/>
          <w:b/>
          <w:sz w:val="24"/>
        </w:rPr>
        <w:t>一括表示に</w:t>
      </w:r>
      <w:r w:rsidR="00BA7BF6" w:rsidRPr="007E308F">
        <w:rPr>
          <w:rFonts w:hint="eastAsia"/>
          <w:b/>
          <w:sz w:val="24"/>
        </w:rPr>
        <w:t>調理方法の記載が</w:t>
      </w:r>
      <w:r w:rsidR="00B4560A" w:rsidRPr="007E308F">
        <w:rPr>
          <w:rFonts w:hint="eastAsia"/>
          <w:b/>
          <w:sz w:val="24"/>
        </w:rPr>
        <w:t>必要</w:t>
      </w:r>
      <w:r w:rsidR="00BA7BF6" w:rsidRPr="007E308F">
        <w:rPr>
          <w:rFonts w:hint="eastAsia"/>
          <w:b/>
          <w:sz w:val="24"/>
        </w:rPr>
        <w:t>ないものは白紙でご提出ください。</w:t>
      </w:r>
    </w:p>
    <w:p w:rsidR="00666B10" w:rsidRPr="007E308F" w:rsidRDefault="00666B10" w:rsidP="007E308F">
      <w:pPr>
        <w:ind w:firstLineChars="200" w:firstLine="482"/>
        <w:rPr>
          <w:b/>
          <w:sz w:val="24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1D2766" w:rsidRDefault="001D2766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32187D" w:rsidP="0032187D">
      <w:pPr>
        <w:ind w:firstLineChars="3300" w:firstLine="9276"/>
        <w:rPr>
          <w:b/>
          <w:sz w:val="22"/>
        </w:rPr>
      </w:pPr>
      <w:r>
        <w:rPr>
          <w:rFonts w:hint="eastAsia"/>
          <w:b/>
          <w:sz w:val="28"/>
          <w:szCs w:val="28"/>
        </w:rPr>
        <w:lastRenderedPageBreak/>
        <w:t>３／３</w:t>
      </w:r>
      <w:r w:rsidRPr="00C17DC4">
        <w:rPr>
          <w:rFonts w:hint="eastAsia"/>
          <w:b/>
          <w:sz w:val="28"/>
          <w:szCs w:val="28"/>
        </w:rPr>
        <w:t>枚目</w:t>
      </w:r>
    </w:p>
    <w:p w:rsidR="00C646D4" w:rsidRDefault="006848B2" w:rsidP="00666B10">
      <w:pPr>
        <w:rPr>
          <w:b/>
          <w:sz w:val="28"/>
          <w:szCs w:val="28"/>
        </w:rPr>
      </w:pPr>
      <w:ins w:id="120" w:author="澤田 彩加" w:date="2016-04-21T15:46:00Z">
        <w:r w:rsidRPr="00666B10">
          <w:rPr>
            <w:rFonts w:hint="eastAsia"/>
            <w:b/>
            <w:sz w:val="28"/>
            <w:szCs w:val="28"/>
          </w:rPr>
          <w:t>○</w:t>
        </w:r>
      </w:ins>
      <w:r w:rsidRPr="00666B10">
        <w:rPr>
          <w:rFonts w:hint="eastAsia"/>
          <w:b/>
          <w:sz w:val="28"/>
          <w:szCs w:val="28"/>
        </w:rPr>
        <w:t>商品カラー写真（原材料名・賞味期限等の記載してある</w:t>
      </w:r>
      <w:ins w:id="121" w:author="澤田 彩加" w:date="2016-04-21T15:46:00Z">
        <w:r w:rsidRPr="00666B10">
          <w:rPr>
            <w:rFonts w:hint="eastAsia"/>
            <w:b/>
            <w:sz w:val="28"/>
            <w:szCs w:val="28"/>
          </w:rPr>
          <w:t>一括表示</w:t>
        </w:r>
      </w:ins>
      <w:r w:rsidRPr="00666B10">
        <w:rPr>
          <w:rFonts w:hint="eastAsia"/>
          <w:b/>
          <w:sz w:val="28"/>
          <w:szCs w:val="28"/>
        </w:rPr>
        <w:t>）</w:t>
      </w:r>
      <w:r w:rsidR="00C646D4" w:rsidRPr="00666B10">
        <w:rPr>
          <w:rFonts w:hint="eastAsia"/>
          <w:b/>
          <w:sz w:val="28"/>
          <w:szCs w:val="28"/>
        </w:rPr>
        <w:t>（民工芸品除く）</w:t>
      </w:r>
    </w:p>
    <w:p w:rsidR="00637451" w:rsidRPr="00666B10" w:rsidRDefault="00637451" w:rsidP="00666B10">
      <w:pPr>
        <w:rPr>
          <w:b/>
          <w:sz w:val="28"/>
          <w:szCs w:val="28"/>
        </w:rPr>
      </w:pPr>
    </w:p>
    <w:sectPr w:rsidR="00637451" w:rsidRPr="00666B10" w:rsidSect="007178D9">
      <w:pgSz w:w="11906" w:h="16838" w:code="9"/>
      <w:pgMar w:top="289" w:right="567" w:bottom="295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BE" w:rsidRDefault="001811BE" w:rsidP="001B27DB">
      <w:r>
        <w:separator/>
      </w:r>
    </w:p>
  </w:endnote>
  <w:endnote w:type="continuationSeparator" w:id="0">
    <w:p w:rsidR="001811BE" w:rsidRDefault="001811BE" w:rsidP="001B27DB">
      <w:r>
        <w:continuationSeparator/>
      </w:r>
    </w:p>
  </w:endnote>
  <w:endnote w:type="continuationNotice" w:id="1">
    <w:p w:rsidR="001811BE" w:rsidRDefault="00181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BE" w:rsidRDefault="001811BE" w:rsidP="001B27DB">
      <w:r>
        <w:separator/>
      </w:r>
    </w:p>
  </w:footnote>
  <w:footnote w:type="continuationSeparator" w:id="0">
    <w:p w:rsidR="001811BE" w:rsidRDefault="001811BE" w:rsidP="001B27DB">
      <w:r>
        <w:continuationSeparator/>
      </w:r>
    </w:p>
  </w:footnote>
  <w:footnote w:type="continuationNotice" w:id="1">
    <w:p w:rsidR="001811BE" w:rsidRDefault="001811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68"/>
    <w:rsid w:val="00006F28"/>
    <w:rsid w:val="00037B67"/>
    <w:rsid w:val="00050A68"/>
    <w:rsid w:val="000B7BF6"/>
    <w:rsid w:val="000E25FA"/>
    <w:rsid w:val="0012250A"/>
    <w:rsid w:val="001811BE"/>
    <w:rsid w:val="00196E8E"/>
    <w:rsid w:val="001B27DB"/>
    <w:rsid w:val="001D2766"/>
    <w:rsid w:val="001E61B1"/>
    <w:rsid w:val="001E6FEF"/>
    <w:rsid w:val="001F27EC"/>
    <w:rsid w:val="0020756F"/>
    <w:rsid w:val="00211E3E"/>
    <w:rsid w:val="00213FBF"/>
    <w:rsid w:val="00245A43"/>
    <w:rsid w:val="00277661"/>
    <w:rsid w:val="0029230D"/>
    <w:rsid w:val="002B66C6"/>
    <w:rsid w:val="002C271A"/>
    <w:rsid w:val="002E2D51"/>
    <w:rsid w:val="0030729A"/>
    <w:rsid w:val="00314E7D"/>
    <w:rsid w:val="0032187D"/>
    <w:rsid w:val="003A1B36"/>
    <w:rsid w:val="003F16EF"/>
    <w:rsid w:val="003F728B"/>
    <w:rsid w:val="00433F58"/>
    <w:rsid w:val="00457C49"/>
    <w:rsid w:val="00487C7D"/>
    <w:rsid w:val="004940BC"/>
    <w:rsid w:val="00494FE8"/>
    <w:rsid w:val="00497D57"/>
    <w:rsid w:val="004C79FB"/>
    <w:rsid w:val="00525F6F"/>
    <w:rsid w:val="00560A49"/>
    <w:rsid w:val="00565004"/>
    <w:rsid w:val="005E3203"/>
    <w:rsid w:val="005F48EE"/>
    <w:rsid w:val="0061215A"/>
    <w:rsid w:val="00637451"/>
    <w:rsid w:val="0065016D"/>
    <w:rsid w:val="0065419F"/>
    <w:rsid w:val="00666B10"/>
    <w:rsid w:val="00667A72"/>
    <w:rsid w:val="006812E3"/>
    <w:rsid w:val="006848B2"/>
    <w:rsid w:val="006D526E"/>
    <w:rsid w:val="006E72F1"/>
    <w:rsid w:val="006F606F"/>
    <w:rsid w:val="00710BD7"/>
    <w:rsid w:val="007178D9"/>
    <w:rsid w:val="00735039"/>
    <w:rsid w:val="007A337B"/>
    <w:rsid w:val="007E308F"/>
    <w:rsid w:val="00804E24"/>
    <w:rsid w:val="00806851"/>
    <w:rsid w:val="00865C6D"/>
    <w:rsid w:val="008B06C3"/>
    <w:rsid w:val="008B1678"/>
    <w:rsid w:val="008D23AD"/>
    <w:rsid w:val="008E5558"/>
    <w:rsid w:val="0090164B"/>
    <w:rsid w:val="00981547"/>
    <w:rsid w:val="00981B98"/>
    <w:rsid w:val="009B2B7C"/>
    <w:rsid w:val="009C0F40"/>
    <w:rsid w:val="00AE136F"/>
    <w:rsid w:val="00AF5233"/>
    <w:rsid w:val="00B4560A"/>
    <w:rsid w:val="00B560E7"/>
    <w:rsid w:val="00B60312"/>
    <w:rsid w:val="00B63A9A"/>
    <w:rsid w:val="00BA07AF"/>
    <w:rsid w:val="00BA7BF6"/>
    <w:rsid w:val="00BD2907"/>
    <w:rsid w:val="00BE3B40"/>
    <w:rsid w:val="00BE70D5"/>
    <w:rsid w:val="00BE7AD3"/>
    <w:rsid w:val="00C06483"/>
    <w:rsid w:val="00C10E6D"/>
    <w:rsid w:val="00C17DC4"/>
    <w:rsid w:val="00C261A9"/>
    <w:rsid w:val="00C646D4"/>
    <w:rsid w:val="00CB2AAF"/>
    <w:rsid w:val="00D003C9"/>
    <w:rsid w:val="00D22DA6"/>
    <w:rsid w:val="00D31C67"/>
    <w:rsid w:val="00D44404"/>
    <w:rsid w:val="00D57097"/>
    <w:rsid w:val="00DB1F8A"/>
    <w:rsid w:val="00E61FFB"/>
    <w:rsid w:val="00E63645"/>
    <w:rsid w:val="00E83700"/>
    <w:rsid w:val="00E95A2D"/>
    <w:rsid w:val="00EE64FD"/>
    <w:rsid w:val="00F1024A"/>
    <w:rsid w:val="00F46093"/>
    <w:rsid w:val="00FB3033"/>
    <w:rsid w:val="00FB32F7"/>
    <w:rsid w:val="00FC5D4A"/>
    <w:rsid w:val="00FD2950"/>
    <w:rsid w:val="00FD58AE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CE11CF-4F5F-4947-8CF4-327D2086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7DB"/>
  </w:style>
  <w:style w:type="paragraph" w:styleId="a6">
    <w:name w:val="footer"/>
    <w:basedOn w:val="a"/>
    <w:link w:val="a7"/>
    <w:uiPriority w:val="99"/>
    <w:unhideWhenUsed/>
    <w:rsid w:val="001B2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7DB"/>
  </w:style>
  <w:style w:type="paragraph" w:styleId="a8">
    <w:name w:val="Balloon Text"/>
    <w:basedOn w:val="a"/>
    <w:link w:val="a9"/>
    <w:uiPriority w:val="99"/>
    <w:semiHidden/>
    <w:unhideWhenUsed/>
    <w:rsid w:val="00D22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D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4404"/>
    <w:pPr>
      <w:ind w:leftChars="400" w:left="840"/>
    </w:pPr>
  </w:style>
  <w:style w:type="paragraph" w:styleId="ab">
    <w:name w:val="Revision"/>
    <w:hidden/>
    <w:uiPriority w:val="99"/>
    <w:semiHidden/>
    <w:rsid w:val="002E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D1FB-C786-4A36-A4BE-30EE3C82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 彩加</dc:creator>
  <cp:lastModifiedBy>yasuo.miyake</cp:lastModifiedBy>
  <cp:revision>2</cp:revision>
  <cp:lastPrinted>2017-07-18T00:43:00Z</cp:lastPrinted>
  <dcterms:created xsi:type="dcterms:W3CDTF">2017-09-13T07:51:00Z</dcterms:created>
  <dcterms:modified xsi:type="dcterms:W3CDTF">2017-09-13T07:51:00Z</dcterms:modified>
</cp:coreProperties>
</file>